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5B622" w14:textId="77777777" w:rsidR="008D6A1D" w:rsidRDefault="008D6A1D">
      <w:pPr>
        <w:rPr>
          <w:i/>
          <w:iCs/>
          <w:color w:val="003064"/>
        </w:rPr>
      </w:pPr>
      <w:r w:rsidRPr="00017C1B">
        <w:rPr>
          <w:color w:val="003064"/>
        </w:rPr>
        <w:t>Bearbeitungshinweise</w:t>
      </w:r>
      <w:r>
        <w:rPr>
          <w:i/>
          <w:iCs/>
          <w:color w:val="003064"/>
        </w:rPr>
        <w:t>:</w:t>
      </w:r>
    </w:p>
    <w:p w14:paraId="4F78EF5F" w14:textId="77777777" w:rsidR="008D6A1D" w:rsidRDefault="008D6A1D">
      <w:pPr>
        <w:rPr>
          <w:i/>
          <w:iCs/>
          <w:color w:val="003064"/>
        </w:rPr>
      </w:pPr>
    </w:p>
    <w:p w14:paraId="6D83F21D" w14:textId="77777777" w:rsidR="008D6A1D" w:rsidRDefault="008D6A1D">
      <w:pPr>
        <w:rPr>
          <w:i/>
          <w:iCs/>
          <w:color w:val="003064"/>
        </w:rPr>
      </w:pPr>
      <w:r w:rsidRPr="008D6A1D">
        <w:rPr>
          <w:i/>
          <w:iCs/>
          <w:color w:val="003064"/>
        </w:rPr>
        <w:t xml:space="preserve">Sehr geehrte Damen und Herren, </w:t>
      </w:r>
    </w:p>
    <w:p w14:paraId="79EC443C" w14:textId="77777777" w:rsidR="008D6A1D" w:rsidRDefault="008D6A1D">
      <w:pPr>
        <w:rPr>
          <w:i/>
          <w:iCs/>
          <w:color w:val="003064"/>
        </w:rPr>
      </w:pPr>
      <w:r>
        <w:rPr>
          <w:i/>
          <w:iCs/>
          <w:color w:val="003064"/>
        </w:rPr>
        <w:t>Das Förderprogramm „Digitale Modellregionen“ verfolgt das Zie</w:t>
      </w:r>
      <w:r w:rsidR="00017C1B">
        <w:rPr>
          <w:i/>
          <w:iCs/>
          <w:color w:val="003064"/>
        </w:rPr>
        <w:t>l</w:t>
      </w:r>
      <w:r>
        <w:rPr>
          <w:i/>
          <w:iCs/>
          <w:color w:val="003064"/>
        </w:rPr>
        <w:t xml:space="preserve">, </w:t>
      </w:r>
      <w:r w:rsidRPr="008D6A1D">
        <w:rPr>
          <w:i/>
          <w:iCs/>
          <w:color w:val="003064"/>
        </w:rPr>
        <w:t>mit übertragbaren Lösungen im Bereich „E-</w:t>
      </w:r>
      <w:proofErr w:type="spellStart"/>
      <w:r w:rsidRPr="008D6A1D">
        <w:rPr>
          <w:i/>
          <w:iCs/>
          <w:color w:val="003064"/>
        </w:rPr>
        <w:t>Government</w:t>
      </w:r>
      <w:proofErr w:type="spellEnd"/>
      <w:r w:rsidRPr="008D6A1D">
        <w:rPr>
          <w:i/>
          <w:iCs/>
          <w:color w:val="003064"/>
        </w:rPr>
        <w:t xml:space="preserve">“ und innovativen Projekten mit der Wirtschaft im Bereich „digitale Stadtentwicklung“ die Digitalisierung in den Regionen und Kommunen </w:t>
      </w:r>
      <w:r>
        <w:rPr>
          <w:i/>
          <w:iCs/>
          <w:color w:val="003064"/>
        </w:rPr>
        <w:t xml:space="preserve">in NRW </w:t>
      </w:r>
      <w:r w:rsidRPr="008D6A1D">
        <w:rPr>
          <w:i/>
          <w:iCs/>
          <w:color w:val="003064"/>
        </w:rPr>
        <w:t xml:space="preserve">zu beschleunigen. Im Mittelpunkt der Programmumsetzung stehen neben der Entwicklung und Umsetzung digitaler Pilotprojekte auch der kontinuierliche </w:t>
      </w:r>
      <w:r>
        <w:rPr>
          <w:i/>
          <w:iCs/>
          <w:color w:val="003064"/>
        </w:rPr>
        <w:t>Erfahrungsa</w:t>
      </w:r>
      <w:r w:rsidRPr="008D6A1D">
        <w:rPr>
          <w:i/>
          <w:iCs/>
          <w:color w:val="003064"/>
        </w:rPr>
        <w:t xml:space="preserve">ustausch mit den Kommunen in </w:t>
      </w:r>
      <w:r>
        <w:rPr>
          <w:i/>
          <w:iCs/>
          <w:color w:val="003064"/>
        </w:rPr>
        <w:t xml:space="preserve">NRW und das </w:t>
      </w:r>
      <w:proofErr w:type="spellStart"/>
      <w:r>
        <w:rPr>
          <w:i/>
          <w:iCs/>
          <w:color w:val="003064"/>
        </w:rPr>
        <w:t>Zurverfügungstellen</w:t>
      </w:r>
      <w:proofErr w:type="spellEnd"/>
      <w:r>
        <w:rPr>
          <w:i/>
          <w:iCs/>
          <w:color w:val="003064"/>
        </w:rPr>
        <w:t xml:space="preserve"> von übertragbaren Lösungen und nachnutzbaren Elementen.</w:t>
      </w:r>
    </w:p>
    <w:p w14:paraId="78029BD1" w14:textId="77777777" w:rsidR="008D6A1D" w:rsidRDefault="00FF79D2">
      <w:pPr>
        <w:rPr>
          <w:i/>
          <w:iCs/>
          <w:color w:val="003064"/>
        </w:rPr>
      </w:pPr>
      <w:r>
        <w:rPr>
          <w:i/>
          <w:iCs/>
          <w:color w:val="003064"/>
        </w:rPr>
        <w:t xml:space="preserve">Durch diese vorliegende Konzeptabfrage sollen zukünftige Anwenderinnen und Anwender in ihrer </w:t>
      </w:r>
      <w:r w:rsidRPr="00FF79D2">
        <w:rPr>
          <w:i/>
          <w:iCs/>
          <w:color w:val="003064"/>
        </w:rPr>
        <w:t xml:space="preserve">Planung </w:t>
      </w:r>
      <w:r>
        <w:rPr>
          <w:i/>
          <w:iCs/>
          <w:color w:val="003064"/>
        </w:rPr>
        <w:t>unterstützt</w:t>
      </w:r>
      <w:r w:rsidR="003A727E">
        <w:rPr>
          <w:i/>
          <w:iCs/>
          <w:color w:val="003064"/>
        </w:rPr>
        <w:t xml:space="preserve"> werden</w:t>
      </w:r>
      <w:r>
        <w:rPr>
          <w:i/>
          <w:iCs/>
          <w:color w:val="003064"/>
        </w:rPr>
        <w:t xml:space="preserve"> und Hinweise in Bezug auf die Herangehensweise an die Hand bekommen</w:t>
      </w:r>
      <w:r w:rsidRPr="00FF79D2">
        <w:rPr>
          <w:i/>
          <w:iCs/>
          <w:color w:val="003064"/>
        </w:rPr>
        <w:t>.</w:t>
      </w:r>
    </w:p>
    <w:p w14:paraId="1720A208" w14:textId="77777777" w:rsidR="00FF79D2" w:rsidRDefault="00FF79D2">
      <w:pPr>
        <w:rPr>
          <w:i/>
          <w:iCs/>
          <w:color w:val="003064"/>
        </w:rPr>
      </w:pPr>
      <w:r>
        <w:rPr>
          <w:i/>
          <w:iCs/>
          <w:color w:val="003064"/>
        </w:rPr>
        <w:t xml:space="preserve">Wir möchten Sie als Projektverantwortliche entsprechend bitten, die nachfolgenden Seiten möglichst ausführlich </w:t>
      </w:r>
      <w:r w:rsidR="006E6964">
        <w:rPr>
          <w:i/>
          <w:iCs/>
          <w:color w:val="003064"/>
        </w:rPr>
        <w:t xml:space="preserve">und vollständig </w:t>
      </w:r>
      <w:r>
        <w:rPr>
          <w:i/>
          <w:iCs/>
          <w:color w:val="003064"/>
        </w:rPr>
        <w:t>auszufüllen. Nehmen Sie hierbei die Perspektive ihres aktuellen bzw. zukünftigen Mandanten ein, d.h. die Organisation oder Einrichtung, welche die Anwendung perspektivisch nutzt (z.B</w:t>
      </w:r>
      <w:r w:rsidR="00EF669E">
        <w:rPr>
          <w:i/>
          <w:iCs/>
          <w:color w:val="003064"/>
        </w:rPr>
        <w:t>.</w:t>
      </w:r>
      <w:r>
        <w:rPr>
          <w:i/>
          <w:iCs/>
          <w:color w:val="003064"/>
        </w:rPr>
        <w:t xml:space="preserve"> insbesondere die Kommunen</w:t>
      </w:r>
      <w:r w:rsidR="00017C1B">
        <w:rPr>
          <w:i/>
          <w:iCs/>
          <w:color w:val="003064"/>
        </w:rPr>
        <w:t xml:space="preserve"> in NRW). </w:t>
      </w:r>
      <w:r>
        <w:rPr>
          <w:i/>
          <w:iCs/>
          <w:color w:val="003064"/>
        </w:rPr>
        <w:t xml:space="preserve">Bitte orientieren Sie sich an den Bearbeitungshinweisen und halten Vorgaben der Zeichenbegrenzung </w:t>
      </w:r>
      <w:r w:rsidR="006E6964">
        <w:rPr>
          <w:i/>
          <w:iCs/>
          <w:color w:val="003064"/>
        </w:rPr>
        <w:t>ein</w:t>
      </w:r>
      <w:r>
        <w:rPr>
          <w:i/>
          <w:iCs/>
          <w:color w:val="003064"/>
        </w:rPr>
        <w:t>. Sie haben die Möglichkeit</w:t>
      </w:r>
      <w:r w:rsidR="006E6964">
        <w:rPr>
          <w:i/>
          <w:iCs/>
          <w:color w:val="003064"/>
        </w:rPr>
        <w:t>,</w:t>
      </w:r>
      <w:r>
        <w:rPr>
          <w:i/>
          <w:iCs/>
          <w:color w:val="003064"/>
        </w:rPr>
        <w:t xml:space="preserve"> umfangreichere Dokumente in den Anhang zu platzieren.</w:t>
      </w:r>
    </w:p>
    <w:p w14:paraId="59F4BF2F" w14:textId="77777777" w:rsidR="00017C1B" w:rsidRPr="006E6964" w:rsidRDefault="00017C1B">
      <w:r>
        <w:rPr>
          <w:i/>
          <w:iCs/>
          <w:color w:val="003064"/>
        </w:rPr>
        <w:t xml:space="preserve">Die Konzepte werden von den Projektbüros </w:t>
      </w:r>
      <w:r w:rsidR="00A85A12">
        <w:rPr>
          <w:i/>
          <w:iCs/>
          <w:color w:val="003064"/>
        </w:rPr>
        <w:t xml:space="preserve">der Modellregionen </w:t>
      </w:r>
      <w:r>
        <w:rPr>
          <w:i/>
          <w:iCs/>
          <w:color w:val="003064"/>
        </w:rPr>
        <w:t xml:space="preserve">einer ersten Qualitätssicherung unterzogen und </w:t>
      </w:r>
      <w:r w:rsidRPr="00772A48">
        <w:rPr>
          <w:i/>
          <w:iCs/>
          <w:color w:val="003064"/>
        </w:rPr>
        <w:t>an</w:t>
      </w:r>
      <w:r w:rsidR="00772A48" w:rsidRPr="00772A48">
        <w:rPr>
          <w:i/>
          <w:iCs/>
          <w:color w:val="003064"/>
        </w:rPr>
        <w:t xml:space="preserve"> </w:t>
      </w:r>
      <w:r w:rsidRPr="00772A48">
        <w:rPr>
          <w:i/>
          <w:iCs/>
          <w:color w:val="003064"/>
        </w:rPr>
        <w:t>die wissenschaftliche Begleitforschung</w:t>
      </w:r>
      <w:r w:rsidR="006E6964" w:rsidRPr="00772A48">
        <w:rPr>
          <w:i/>
          <w:iCs/>
          <w:color w:val="003064"/>
        </w:rPr>
        <w:t xml:space="preserve"> </w:t>
      </w:r>
      <w:r w:rsidR="00772A48" w:rsidRPr="00772A48">
        <w:rPr>
          <w:i/>
          <w:iCs/>
          <w:color w:val="003064"/>
        </w:rPr>
        <w:t xml:space="preserve">(Zentraler Ansprechpartner: Herr Jürgen Richter) </w:t>
      </w:r>
      <w:r w:rsidR="006E6964" w:rsidRPr="00772A48">
        <w:rPr>
          <w:i/>
          <w:iCs/>
          <w:color w:val="003064"/>
        </w:rPr>
        <w:t>weitergeleitet</w:t>
      </w:r>
      <w:r w:rsidRPr="00772A48">
        <w:rPr>
          <w:i/>
          <w:iCs/>
          <w:color w:val="003064"/>
        </w:rPr>
        <w:t xml:space="preserve">. In einem zweiten Schritt werden die Dokumente als PDF-Datei einem interessierten </w:t>
      </w:r>
      <w:r w:rsidR="006E10A4">
        <w:rPr>
          <w:i/>
          <w:iCs/>
          <w:color w:val="003064"/>
        </w:rPr>
        <w:t>teilnehmenden Kreis</w:t>
      </w:r>
      <w:r w:rsidRPr="00772A48">
        <w:rPr>
          <w:i/>
          <w:iCs/>
          <w:color w:val="003064"/>
        </w:rPr>
        <w:t xml:space="preserve"> </w:t>
      </w:r>
      <w:r w:rsidR="00772A48" w:rsidRPr="00772A48">
        <w:rPr>
          <w:i/>
          <w:iCs/>
          <w:color w:val="003064"/>
        </w:rPr>
        <w:t xml:space="preserve">bestehend aus der </w:t>
      </w:r>
      <w:r w:rsidR="001471A4" w:rsidRPr="00772A48">
        <w:rPr>
          <w:i/>
          <w:iCs/>
          <w:color w:val="003064"/>
        </w:rPr>
        <w:t>Fachöffentlichkeit</w:t>
      </w:r>
      <w:r w:rsidR="006E6964" w:rsidRPr="00772A48">
        <w:rPr>
          <w:i/>
          <w:iCs/>
          <w:color w:val="003064"/>
        </w:rPr>
        <w:t xml:space="preserve"> über die KDN-Datenbank</w:t>
      </w:r>
      <w:r w:rsidR="006E6964">
        <w:rPr>
          <w:i/>
          <w:iCs/>
          <w:color w:val="003064"/>
        </w:rPr>
        <w:t xml:space="preserve"> der OZG-Umsetzung (</w:t>
      </w:r>
      <w:hyperlink r:id="rId11" w:history="1">
        <w:r w:rsidR="006E6964">
          <w:rPr>
            <w:rStyle w:val="Hyperlink"/>
            <w:rFonts w:ascii="Arial" w:hAnsi="Arial" w:cs="Arial"/>
          </w:rPr>
          <w:t>https://ozg.kdn.de</w:t>
        </w:r>
      </w:hyperlink>
      <w:r w:rsidR="006E6964">
        <w:rPr>
          <w:i/>
          <w:iCs/>
          <w:color w:val="003064"/>
        </w:rPr>
        <w:t>)</w:t>
      </w:r>
      <w:r>
        <w:rPr>
          <w:i/>
          <w:iCs/>
          <w:color w:val="003064"/>
        </w:rPr>
        <w:t xml:space="preserve"> zur Verfügung gestellt. </w:t>
      </w:r>
    </w:p>
    <w:p w14:paraId="1D574358" w14:textId="77777777" w:rsidR="00017C1B" w:rsidRPr="008D6A1D" w:rsidRDefault="00017C1B">
      <w:pPr>
        <w:rPr>
          <w:i/>
          <w:iCs/>
          <w:color w:val="003064"/>
        </w:rPr>
      </w:pPr>
      <w:r>
        <w:rPr>
          <w:i/>
          <w:iCs/>
          <w:color w:val="003064"/>
        </w:rPr>
        <w:t>Als Frist zum Ausfüllen des Konzepts gilt d</w:t>
      </w:r>
      <w:r w:rsidR="00E20FCD">
        <w:rPr>
          <w:i/>
          <w:iCs/>
          <w:color w:val="003064"/>
        </w:rPr>
        <w:t>as jeweilige Durchführungsende (laut Zuwendungsbescheid)</w:t>
      </w:r>
      <w:r>
        <w:rPr>
          <w:i/>
          <w:iCs/>
          <w:color w:val="003064"/>
        </w:rPr>
        <w:t xml:space="preserve">. Bei Rückfragen wenden Sie sich bitte an </w:t>
      </w:r>
      <w:r w:rsidR="00772A48" w:rsidRPr="00D02ECD">
        <w:rPr>
          <w:i/>
          <w:iCs/>
          <w:color w:val="003064"/>
        </w:rPr>
        <w:t xml:space="preserve">die jeweiligen </w:t>
      </w:r>
      <w:r w:rsidR="001471A4" w:rsidRPr="00D02ECD">
        <w:rPr>
          <w:i/>
          <w:iCs/>
          <w:color w:val="003064"/>
        </w:rPr>
        <w:t>Projektbüros</w:t>
      </w:r>
      <w:r w:rsidR="00D02ECD">
        <w:rPr>
          <w:i/>
          <w:iCs/>
          <w:color w:val="003064"/>
        </w:rPr>
        <w:t>.</w:t>
      </w:r>
    </w:p>
    <w:p w14:paraId="37BF5592" w14:textId="77777777" w:rsidR="008D6A1D" w:rsidRDefault="008D6A1D">
      <w:pPr>
        <w:rPr>
          <w:rFonts w:asciiTheme="majorHAnsi" w:eastAsiaTheme="majorEastAsia" w:hAnsiTheme="majorHAnsi" w:cstheme="majorBidi"/>
          <w:b/>
          <w:bCs/>
          <w:color w:val="003064"/>
          <w:spacing w:val="-10"/>
          <w:kern w:val="28"/>
          <w:sz w:val="56"/>
          <w:szCs w:val="56"/>
        </w:rPr>
      </w:pPr>
      <w:r>
        <w:rPr>
          <w:b/>
          <w:bCs/>
          <w:color w:val="003064"/>
        </w:rPr>
        <w:br w:type="page"/>
      </w:r>
    </w:p>
    <w:p w14:paraId="42428A45" w14:textId="77777777" w:rsidR="005B0EEC" w:rsidRPr="00725D27" w:rsidRDefault="007365DF" w:rsidP="005C503E">
      <w:pPr>
        <w:pStyle w:val="Titel"/>
        <w:rPr>
          <w:b/>
          <w:bCs/>
          <w:color w:val="003064"/>
        </w:rPr>
      </w:pPr>
      <w:r w:rsidRPr="00725D27">
        <w:rPr>
          <w:b/>
          <w:bCs/>
          <w:color w:val="003064"/>
        </w:rPr>
        <w:lastRenderedPageBreak/>
        <w:t>Konzept</w:t>
      </w:r>
    </w:p>
    <w:p w14:paraId="0DBF56CE" w14:textId="77777777" w:rsidR="005C503E" w:rsidRDefault="005C503E" w:rsidP="005C503E"/>
    <w:p w14:paraId="0071D93B" w14:textId="77777777" w:rsidR="005C503E" w:rsidRPr="005C503E" w:rsidRDefault="005C503E" w:rsidP="005C503E">
      <w:pPr>
        <w:pStyle w:val="berschrift1"/>
        <w:rPr>
          <w:color w:val="auto"/>
        </w:rPr>
      </w:pPr>
      <w:r w:rsidRPr="005C503E">
        <w:rPr>
          <w:color w:val="auto"/>
        </w:rPr>
        <w:t>Deckblatt</w:t>
      </w:r>
    </w:p>
    <w:p w14:paraId="2AA76F59" w14:textId="77777777" w:rsidR="00A44874" w:rsidRDefault="00A44874" w:rsidP="005C503E">
      <w:pPr>
        <w:tabs>
          <w:tab w:val="left" w:pos="2835"/>
        </w:tabs>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itte beschreiben Sie die Zielsetzung und Innovations des Projektes dar"/>
      </w:tblPr>
      <w:tblGrid>
        <w:gridCol w:w="2598"/>
        <w:gridCol w:w="6472"/>
      </w:tblGrid>
      <w:tr w:rsidR="00A44874" w14:paraId="108CE92F" w14:textId="77777777" w:rsidTr="00066133">
        <w:trPr>
          <w:trHeight w:val="307"/>
        </w:trPr>
        <w:tc>
          <w:tcPr>
            <w:tcW w:w="1432" w:type="pct"/>
            <w:shd w:val="clear" w:color="auto" w:fill="F2F2F2" w:themeFill="background1" w:themeFillShade="F2"/>
          </w:tcPr>
          <w:p w14:paraId="746764AC" w14:textId="77777777" w:rsidR="00A44874" w:rsidRDefault="00A44874" w:rsidP="005C503E">
            <w:pPr>
              <w:tabs>
                <w:tab w:val="left" w:pos="2835"/>
              </w:tabs>
            </w:pPr>
            <w:r>
              <w:t>Datum:</w:t>
            </w:r>
          </w:p>
        </w:tc>
        <w:tc>
          <w:tcPr>
            <w:tcW w:w="3568" w:type="pct"/>
          </w:tcPr>
          <w:p w14:paraId="3D8E20CB" w14:textId="5ADE74A4" w:rsidR="00A44874" w:rsidRDefault="00182324" w:rsidP="00446493">
            <w:pPr>
              <w:tabs>
                <w:tab w:val="left" w:pos="2835"/>
              </w:tabs>
            </w:pPr>
            <w:sdt>
              <w:sdtPr>
                <w:id w:val="1252697488"/>
                <w:placeholder>
                  <w:docPart w:val="6A69231EC80D4867A057CF92F1BC7862"/>
                </w:placeholder>
                <w:date w:fullDate="2022-11-03T00:00:00Z">
                  <w:dateFormat w:val="dd.MM.yyyy"/>
                  <w:lid w:val="de-DE"/>
                  <w:storeMappedDataAs w:val="dateTime"/>
                  <w:calendar w:val="gregorian"/>
                </w:date>
              </w:sdtPr>
              <w:sdtEndPr/>
              <w:sdtContent>
                <w:del w:id="0" w:author="Lipinski Jörg" w:date="2022-11-03T09:27:00Z">
                  <w:r w:rsidR="00446493" w:rsidDel="00446493">
                    <w:delText>11.01.2022</w:delText>
                  </w:r>
                </w:del>
                <w:ins w:id="1" w:author="Lipinski Jörg" w:date="2022-11-03T09:27:00Z">
                  <w:r w:rsidR="00446493">
                    <w:t>03.11.2022</w:t>
                  </w:r>
                </w:ins>
              </w:sdtContent>
            </w:sdt>
          </w:p>
        </w:tc>
      </w:tr>
      <w:tr w:rsidR="00A44874" w14:paraId="1D3BF144" w14:textId="77777777" w:rsidTr="00066133">
        <w:trPr>
          <w:trHeight w:val="480"/>
        </w:trPr>
        <w:tc>
          <w:tcPr>
            <w:tcW w:w="1432" w:type="pct"/>
            <w:shd w:val="clear" w:color="auto" w:fill="F2F2F2" w:themeFill="background1" w:themeFillShade="F2"/>
          </w:tcPr>
          <w:p w14:paraId="08DA76F6" w14:textId="77777777" w:rsidR="00A44874" w:rsidRDefault="00A44874" w:rsidP="005C503E">
            <w:pPr>
              <w:tabs>
                <w:tab w:val="left" w:pos="2835"/>
              </w:tabs>
            </w:pPr>
            <w:r>
              <w:t>Version:</w:t>
            </w:r>
          </w:p>
        </w:tc>
        <w:tc>
          <w:tcPr>
            <w:tcW w:w="3568" w:type="pct"/>
          </w:tcPr>
          <w:p w14:paraId="40126866" w14:textId="607EA4BE" w:rsidR="00A44874" w:rsidRDefault="00182324" w:rsidP="001B3E4D">
            <w:pPr>
              <w:tabs>
                <w:tab w:val="left" w:pos="2835"/>
              </w:tabs>
            </w:pPr>
            <w:sdt>
              <w:sdtPr>
                <w:id w:val="10799865"/>
                <w:placeholder>
                  <w:docPart w:val="8F38ECB74F8142CB820E0D99CAC2F994"/>
                </w:placeholder>
                <w:text w:multiLine="1"/>
              </w:sdtPr>
              <w:sdtEndPr/>
              <w:sdtContent>
                <w:del w:id="2" w:author="Lipinski Jörg" w:date="2022-11-08T13:57:00Z">
                  <w:r w:rsidR="00702CE9" w:rsidDel="00702CE9">
                    <w:delText>1.1</w:delText>
                  </w:r>
                </w:del>
                <w:ins w:id="3" w:author="Lipinski Jörg" w:date="2022-11-08T13:57:00Z">
                  <w:r w:rsidR="00702CE9">
                    <w:t>2.1</w:t>
                  </w:r>
                </w:ins>
              </w:sdtContent>
            </w:sdt>
          </w:p>
        </w:tc>
      </w:tr>
      <w:tr w:rsidR="00A44874" w14:paraId="26F15B4F" w14:textId="77777777" w:rsidTr="00066133">
        <w:trPr>
          <w:trHeight w:val="517"/>
        </w:trPr>
        <w:tc>
          <w:tcPr>
            <w:tcW w:w="1432" w:type="pct"/>
            <w:shd w:val="clear" w:color="auto" w:fill="F2F2F2" w:themeFill="background1" w:themeFillShade="F2"/>
          </w:tcPr>
          <w:p w14:paraId="1FA379DF" w14:textId="77777777" w:rsidR="00A44874" w:rsidRDefault="00A44874" w:rsidP="005C503E">
            <w:pPr>
              <w:tabs>
                <w:tab w:val="left" w:pos="2835"/>
              </w:tabs>
            </w:pPr>
            <w:r>
              <w:t>Ansprechpartner:</w:t>
            </w:r>
          </w:p>
        </w:tc>
        <w:tc>
          <w:tcPr>
            <w:tcW w:w="3568" w:type="pct"/>
          </w:tcPr>
          <w:p w14:paraId="5D873461" w14:textId="6781C38F" w:rsidR="00A44874" w:rsidRDefault="00182324">
            <w:pPr>
              <w:tabs>
                <w:tab w:val="left" w:pos="2835"/>
              </w:tabs>
            </w:pPr>
            <w:sdt>
              <w:sdtPr>
                <w:id w:val="-505670308"/>
                <w:placeholder>
                  <w:docPart w:val="1460372D23344CF7BDA00D521132A403"/>
                </w:placeholder>
                <w:text w:multiLine="1"/>
              </w:sdtPr>
              <w:sdtEndPr/>
              <w:sdtContent>
                <w:del w:id="4" w:author="Lipinski Jörg" w:date="2022-11-03T09:28:00Z">
                  <w:r w:rsidR="00446493" w:rsidDel="00446493">
                    <w:delText>Stadt Gelsenkirchen, Johannes Krieger, johannes.krieger@gelsenkirchen.de</w:delText>
                  </w:r>
                  <w:r w:rsidR="00446493" w:rsidDel="00446493">
                    <w:br/>
                  </w:r>
                </w:del>
                <w:ins w:id="5" w:author="Lipinski Jörg" w:date="2022-11-03T09:28:00Z">
                  <w:r w:rsidR="00446493">
                    <w:t>Stadt Gelsenkirchen, Franz Kandora, franz.kandora@gelsenkirchen.de</w:t>
                  </w:r>
                  <w:r w:rsidR="00446493">
                    <w:br/>
                  </w:r>
                </w:ins>
              </w:sdtContent>
            </w:sdt>
          </w:p>
        </w:tc>
      </w:tr>
      <w:tr w:rsidR="00A44874" w:rsidRPr="00B64041" w14:paraId="1863D5BE" w14:textId="77777777" w:rsidTr="00066133">
        <w:trPr>
          <w:trHeight w:val="1133"/>
        </w:trPr>
        <w:tc>
          <w:tcPr>
            <w:tcW w:w="1432" w:type="pct"/>
            <w:shd w:val="clear" w:color="auto" w:fill="F2F2F2" w:themeFill="background1" w:themeFillShade="F2"/>
          </w:tcPr>
          <w:p w14:paraId="1448B906" w14:textId="77777777" w:rsidR="00A44874" w:rsidRDefault="00A44874" w:rsidP="005C503E">
            <w:pPr>
              <w:tabs>
                <w:tab w:val="left" w:pos="2835"/>
              </w:tabs>
            </w:pPr>
            <w:r>
              <w:t>Projekttitel</w:t>
            </w:r>
          </w:p>
        </w:tc>
        <w:tc>
          <w:tcPr>
            <w:tcW w:w="3568" w:type="pct"/>
          </w:tcPr>
          <w:p w14:paraId="44EECE0E" w14:textId="77777777" w:rsidR="00A44874" w:rsidRPr="00B64041" w:rsidRDefault="00182324" w:rsidP="005C503E">
            <w:pPr>
              <w:tabs>
                <w:tab w:val="left" w:pos="2835"/>
              </w:tabs>
              <w:rPr>
                <w:lang w:val="en-US"/>
              </w:rPr>
            </w:pPr>
            <w:sdt>
              <w:sdtPr>
                <w:id w:val="1895080893"/>
                <w:placeholder>
                  <w:docPart w:val="6C7CD200C1F448E6869BC2F91F114A84"/>
                </w:placeholder>
                <w:text/>
              </w:sdtPr>
              <w:sdtEndPr/>
              <w:sdtContent>
                <w:r w:rsidR="004C582B">
                  <w:t xml:space="preserve">Verbrauchsdatenmanagement mittels </w:t>
                </w:r>
                <w:proofErr w:type="spellStart"/>
                <w:r w:rsidR="004C582B">
                  <w:t>LoRaTLS</w:t>
                </w:r>
                <w:proofErr w:type="spellEnd"/>
                <w:r w:rsidR="004C582B">
                  <w:t xml:space="preserve"> in Gelsenkirchen</w:t>
                </w:r>
              </w:sdtContent>
            </w:sdt>
          </w:p>
        </w:tc>
      </w:tr>
      <w:tr w:rsidR="00A44874" w14:paraId="3069E2E7" w14:textId="77777777" w:rsidTr="00066133">
        <w:trPr>
          <w:trHeight w:val="710"/>
        </w:trPr>
        <w:tc>
          <w:tcPr>
            <w:tcW w:w="1432" w:type="pct"/>
            <w:shd w:val="clear" w:color="auto" w:fill="F2F2F2" w:themeFill="background1" w:themeFillShade="F2"/>
          </w:tcPr>
          <w:p w14:paraId="490B87A8" w14:textId="77777777" w:rsidR="00A44874" w:rsidRDefault="0001077E" w:rsidP="005C503E">
            <w:pPr>
              <w:tabs>
                <w:tab w:val="left" w:pos="2835"/>
              </w:tabs>
            </w:pPr>
            <w:r>
              <w:t>Projektbeteiligte:</w:t>
            </w:r>
          </w:p>
        </w:tc>
        <w:tc>
          <w:tcPr>
            <w:tcW w:w="3568" w:type="pct"/>
          </w:tcPr>
          <w:p w14:paraId="5A600342" w14:textId="77777777" w:rsidR="00A44874" w:rsidRDefault="00182324" w:rsidP="00F115C4">
            <w:pPr>
              <w:tabs>
                <w:tab w:val="left" w:pos="2835"/>
              </w:tabs>
            </w:pPr>
            <w:sdt>
              <w:sdtPr>
                <w:id w:val="-408844969"/>
                <w:placeholder>
                  <w:docPart w:val="56B4578E867046D2B5F03E104409BA8A"/>
                </w:placeholder>
                <w:text/>
              </w:sdtPr>
              <w:sdtEndPr/>
              <w:sdtContent>
                <w:r w:rsidR="004C582B">
                  <w:t>Stadt Gelsenkirchen</w:t>
                </w:r>
              </w:sdtContent>
            </w:sdt>
          </w:p>
        </w:tc>
      </w:tr>
      <w:tr w:rsidR="00A44874" w14:paraId="16CF91CE" w14:textId="77777777" w:rsidTr="00066133">
        <w:trPr>
          <w:trHeight w:val="706"/>
        </w:trPr>
        <w:tc>
          <w:tcPr>
            <w:tcW w:w="1432" w:type="pct"/>
            <w:shd w:val="clear" w:color="auto" w:fill="F2F2F2" w:themeFill="background1" w:themeFillShade="F2"/>
          </w:tcPr>
          <w:p w14:paraId="69328F48" w14:textId="77777777" w:rsidR="00A44874" w:rsidRDefault="0001077E" w:rsidP="005C503E">
            <w:pPr>
              <w:tabs>
                <w:tab w:val="left" w:pos="2835"/>
              </w:tabs>
            </w:pPr>
            <w:r>
              <w:t>Volumen:</w:t>
            </w:r>
          </w:p>
        </w:tc>
        <w:tc>
          <w:tcPr>
            <w:tcW w:w="3568" w:type="pct"/>
          </w:tcPr>
          <w:p w14:paraId="53AFB56A" w14:textId="77777777" w:rsidR="00A44874" w:rsidRDefault="00182324" w:rsidP="00F115C4">
            <w:pPr>
              <w:tabs>
                <w:tab w:val="left" w:pos="2835"/>
              </w:tabs>
            </w:pPr>
            <w:sdt>
              <w:sdtPr>
                <w:rPr>
                  <w:rFonts w:ascii="Arial" w:hAnsi="Arial" w:cs="Arial"/>
                  <w:color w:val="000000"/>
                </w:rPr>
                <w:id w:val="1189876386"/>
                <w:placeholder>
                  <w:docPart w:val="24B707DAAB644C4D8E41FF5C3E3E6CF4"/>
                </w:placeholder>
                <w:text/>
              </w:sdtPr>
              <w:sdtEndPr/>
              <w:sdtContent>
                <w:r w:rsidR="004C582B">
                  <w:rPr>
                    <w:rFonts w:ascii="Arial" w:hAnsi="Arial" w:cs="Arial"/>
                    <w:color w:val="000000"/>
                  </w:rPr>
                  <w:t>874 T€ Landesförderung, 971 T€ Gesamtvolumen</w:t>
                </w:r>
              </w:sdtContent>
            </w:sdt>
          </w:p>
        </w:tc>
      </w:tr>
      <w:tr w:rsidR="00A44874" w14:paraId="62E4BDB1" w14:textId="77777777" w:rsidTr="00066133">
        <w:trPr>
          <w:trHeight w:val="858"/>
        </w:trPr>
        <w:tc>
          <w:tcPr>
            <w:tcW w:w="1432" w:type="pct"/>
            <w:shd w:val="clear" w:color="auto" w:fill="F2F2F2" w:themeFill="background1" w:themeFillShade="F2"/>
          </w:tcPr>
          <w:p w14:paraId="34194DB3" w14:textId="77777777" w:rsidR="00A44874" w:rsidRDefault="0001077E" w:rsidP="005C503E">
            <w:pPr>
              <w:tabs>
                <w:tab w:val="left" w:pos="2835"/>
              </w:tabs>
            </w:pPr>
            <w:r>
              <w:t>Weiterführende Links:</w:t>
            </w:r>
          </w:p>
        </w:tc>
        <w:tc>
          <w:tcPr>
            <w:tcW w:w="3568" w:type="pct"/>
          </w:tcPr>
          <w:p w14:paraId="49C698E7" w14:textId="77777777" w:rsidR="00A44874" w:rsidRDefault="00182324" w:rsidP="005C503E">
            <w:pPr>
              <w:tabs>
                <w:tab w:val="left" w:pos="2835"/>
              </w:tabs>
            </w:pPr>
            <w:sdt>
              <w:sdtPr>
                <w:id w:val="-2035405590"/>
                <w:placeholder>
                  <w:docPart w:val="739ECBC16FDD489A8A06B798DC2E7F9D"/>
                </w:placeholder>
                <w:text/>
              </w:sdtPr>
              <w:sdtEndPr/>
              <w:sdtContent>
                <w:r w:rsidR="004C582B">
                  <w:t>www.gelsenkirchen.de - Verbrauchsdatenmanagement</w:t>
                </w:r>
              </w:sdtContent>
            </w:sdt>
          </w:p>
        </w:tc>
      </w:tr>
      <w:tr w:rsidR="00A44874" w14:paraId="484C802E" w14:textId="77777777" w:rsidTr="00066133">
        <w:trPr>
          <w:trHeight w:val="842"/>
        </w:trPr>
        <w:tc>
          <w:tcPr>
            <w:tcW w:w="1432" w:type="pct"/>
            <w:shd w:val="clear" w:color="auto" w:fill="F2F2F2" w:themeFill="background1" w:themeFillShade="F2"/>
          </w:tcPr>
          <w:p w14:paraId="7C4E1F17" w14:textId="77777777" w:rsidR="00A44874" w:rsidRDefault="0001077E" w:rsidP="005C503E">
            <w:pPr>
              <w:tabs>
                <w:tab w:val="left" w:pos="2835"/>
              </w:tabs>
            </w:pPr>
            <w:r>
              <w:t>Projektzeitraum:</w:t>
            </w:r>
          </w:p>
        </w:tc>
        <w:tc>
          <w:tcPr>
            <w:tcW w:w="3568" w:type="pct"/>
          </w:tcPr>
          <w:p w14:paraId="5C0BB5DB" w14:textId="04F45E53" w:rsidR="00A44874" w:rsidRDefault="00182324">
            <w:pPr>
              <w:tabs>
                <w:tab w:val="left" w:pos="2835"/>
              </w:tabs>
            </w:pPr>
            <w:sdt>
              <w:sdtPr>
                <w:id w:val="-850104838"/>
                <w:placeholder>
                  <w:docPart w:val="B0932EB6DFFD4E3E8FDD36C37EE02D42"/>
                </w:placeholder>
                <w:text/>
              </w:sdtPr>
              <w:sdtEndPr/>
              <w:sdtContent>
                <w:del w:id="6" w:author="Lipinski Jörg" w:date="2022-11-03T09:28:00Z">
                  <w:r w:rsidR="00446493" w:rsidDel="00446493">
                    <w:delText>01.05.2020 bis 31.05.2022</w:delText>
                  </w:r>
                </w:del>
                <w:ins w:id="7" w:author="Lipinski Jörg" w:date="2022-11-03T09:28:00Z">
                  <w:r w:rsidR="00446493">
                    <w:t>01.05.2020 bis 31.12.2022</w:t>
                  </w:r>
                </w:ins>
              </w:sdtContent>
            </w:sdt>
          </w:p>
        </w:tc>
      </w:tr>
      <w:tr w:rsidR="00D02ECD" w14:paraId="0BF3F164" w14:textId="77777777" w:rsidTr="00275882">
        <w:trPr>
          <w:trHeight w:val="6131"/>
        </w:trPr>
        <w:tc>
          <w:tcPr>
            <w:tcW w:w="1432" w:type="pct"/>
            <w:shd w:val="clear" w:color="auto" w:fill="F2F2F2" w:themeFill="background1" w:themeFillShade="F2"/>
          </w:tcPr>
          <w:p w14:paraId="39DE3496" w14:textId="77777777" w:rsidR="00D02ECD" w:rsidRDefault="00D02ECD" w:rsidP="00D02ECD">
            <w:pPr>
              <w:tabs>
                <w:tab w:val="left" w:pos="2835"/>
              </w:tabs>
            </w:pPr>
            <w:r>
              <w:t>Projektbeschreibung</w:t>
            </w:r>
          </w:p>
          <w:p w14:paraId="1C942A19" w14:textId="77777777" w:rsidR="00D02ECD" w:rsidRDefault="00D02ECD" w:rsidP="00D02ECD">
            <w:pPr>
              <w:tabs>
                <w:tab w:val="left" w:pos="2835"/>
              </w:tabs>
            </w:pPr>
            <w:r w:rsidRPr="005C503E">
              <w:rPr>
                <w:sz w:val="16"/>
                <w:szCs w:val="16"/>
              </w:rPr>
              <w:t>(1 Absatz, max. 400 Zeichen</w:t>
            </w:r>
            <w:r>
              <w:rPr>
                <w:sz w:val="16"/>
                <w:szCs w:val="16"/>
              </w:rPr>
              <w:t>, nur auf die wesentlichen Elemente eingehen</w:t>
            </w:r>
            <w:r w:rsidRPr="005C503E">
              <w:rPr>
                <w:sz w:val="16"/>
                <w:szCs w:val="16"/>
              </w:rPr>
              <w:t>)</w:t>
            </w:r>
          </w:p>
        </w:tc>
        <w:tc>
          <w:tcPr>
            <w:tcW w:w="3568" w:type="pct"/>
          </w:tcPr>
          <w:p w14:paraId="7B1FBF1F" w14:textId="77777777" w:rsidR="00D02ECD" w:rsidRDefault="00182324" w:rsidP="004D29A5">
            <w:pPr>
              <w:tabs>
                <w:tab w:val="left" w:pos="2835"/>
              </w:tabs>
            </w:pPr>
            <w:sdt>
              <w:sdtPr>
                <w:rPr>
                  <w:rFonts w:ascii="Arial" w:hAnsi="Arial" w:cs="Arial"/>
                  <w:color w:val="000000"/>
                  <w:sz w:val="23"/>
                  <w:szCs w:val="23"/>
                </w:rPr>
                <w:id w:val="-1957328207"/>
                <w:placeholder>
                  <w:docPart w:val="28818F742E7C4DA28E4D58054F7204A4"/>
                </w:placeholder>
                <w:text w:multiLine="1"/>
              </w:sdtPr>
              <w:sdtEndPr/>
              <w:sdtContent>
                <w:r w:rsidR="001A4B45">
                  <w:rPr>
                    <w:rFonts w:ascii="Arial" w:hAnsi="Arial" w:cs="Arial"/>
                    <w:color w:val="000000"/>
                    <w:sz w:val="23"/>
                    <w:szCs w:val="23"/>
                  </w:rPr>
                  <w:t xml:space="preserve">Die Stadt Gelsenkirchen entwickelt gemeinsam mit lokalen Partnern ein Verbrauchsdatenmanagementsystem (VDM-System) für die kontinuierliche und sichere Erfassung von Energie- und Verbrauchsdaten wie Gas, Strom, Wärme und Wasser aller städtischen Gebäuden, mit digitalen Zählern. Die Daten werden verschlüsselt in das VDM-System eingespeist. Für die sichere Übertragung wird ein </w:t>
                </w:r>
                <w:proofErr w:type="spellStart"/>
                <w:r w:rsidR="001A4B45">
                  <w:rPr>
                    <w:rFonts w:ascii="Arial" w:hAnsi="Arial" w:cs="Arial"/>
                    <w:color w:val="000000"/>
                    <w:sz w:val="23"/>
                    <w:szCs w:val="23"/>
                  </w:rPr>
                  <w:t>LoRaWAN</w:t>
                </w:r>
                <w:proofErr w:type="spellEnd"/>
                <w:r w:rsidR="001A4B45">
                  <w:rPr>
                    <w:rFonts w:ascii="Arial" w:hAnsi="Arial" w:cs="Arial"/>
                    <w:color w:val="000000"/>
                    <w:sz w:val="23"/>
                    <w:szCs w:val="23"/>
                  </w:rPr>
                  <w:t xml:space="preserve">-Netz genutzt, dass das gesamte Stadtgebiet umfasst. </w:t>
                </w:r>
                <w:r w:rsidR="001A4B45">
                  <w:rPr>
                    <w:rFonts w:ascii="Arial" w:hAnsi="Arial" w:cs="Arial"/>
                    <w:color w:val="000000"/>
                    <w:sz w:val="23"/>
                    <w:szCs w:val="23"/>
                  </w:rPr>
                  <w:br/>
                </w:r>
                <w:r w:rsidR="001A4B45">
                  <w:rPr>
                    <w:rFonts w:ascii="Arial" w:hAnsi="Arial" w:cs="Arial"/>
                    <w:color w:val="000000"/>
                    <w:sz w:val="23"/>
                    <w:szCs w:val="23"/>
                  </w:rPr>
                  <w:br/>
                  <w:t xml:space="preserve">Die Zählerstände werden durch ein Monitoring-System visualisiert und können dadurch ausgewertet und für die Optimierung der Gebäudesteuerung genutzt werden. Dadurch ist eine langfristige und nachhaltige Bewirtschaftung der städtischen Liegenschaften mit positiven Umwelteffekten in Form von CO2-Reduzierung und Einsparung von Wasser, Strom, Gas und Wärme möglich. </w:t>
                </w:r>
              </w:sdtContent>
            </w:sdt>
          </w:p>
        </w:tc>
      </w:tr>
    </w:tbl>
    <w:p w14:paraId="288036D0" w14:textId="77777777" w:rsidR="005C503E" w:rsidRDefault="005C503E">
      <w:pPr>
        <w:rPr>
          <w:sz w:val="16"/>
          <w:szCs w:val="16"/>
        </w:rPr>
      </w:pPr>
      <w:r>
        <w:rPr>
          <w:sz w:val="16"/>
          <w:szCs w:val="16"/>
        </w:rPr>
        <w:br w:type="page"/>
      </w:r>
    </w:p>
    <w:p w14:paraId="59C386DA" w14:textId="77777777" w:rsidR="005C503E" w:rsidRPr="00D37B74" w:rsidRDefault="005C503E" w:rsidP="005C503E">
      <w:pPr>
        <w:pStyle w:val="berschrift1"/>
        <w:rPr>
          <w:color w:val="003064"/>
        </w:rPr>
      </w:pPr>
      <w:r w:rsidRPr="00D37B74">
        <w:rPr>
          <w:color w:val="003064"/>
        </w:rPr>
        <w:lastRenderedPageBreak/>
        <w:t>Übertragbarkeit</w:t>
      </w:r>
    </w:p>
    <w:p w14:paraId="3D19495D" w14:textId="77777777" w:rsidR="005C503E" w:rsidRDefault="005C503E" w:rsidP="005C503E">
      <w:r>
        <w:t xml:space="preserve"> </w:t>
      </w:r>
    </w:p>
    <w:tbl>
      <w:tblPr>
        <w:tblStyle w:val="Tabellenraster"/>
        <w:tblW w:w="9286" w:type="dxa"/>
        <w:tblLayout w:type="fixed"/>
        <w:tblLook w:val="04A0" w:firstRow="1" w:lastRow="0" w:firstColumn="1" w:lastColumn="0" w:noHBand="0" w:noVBand="1"/>
      </w:tblPr>
      <w:tblGrid>
        <w:gridCol w:w="2944"/>
        <w:gridCol w:w="6342"/>
      </w:tblGrid>
      <w:tr w:rsidR="002A55B1" w14:paraId="07F9875D" w14:textId="77777777" w:rsidTr="008E52BA">
        <w:trPr>
          <w:trHeight w:val="429"/>
        </w:trPr>
        <w:tc>
          <w:tcPr>
            <w:tcW w:w="9286" w:type="dxa"/>
            <w:gridSpan w:val="2"/>
            <w:tcBorders>
              <w:top w:val="nil"/>
              <w:left w:val="nil"/>
              <w:bottom w:val="nil"/>
              <w:right w:val="nil"/>
            </w:tcBorders>
            <w:shd w:val="clear" w:color="auto" w:fill="003064"/>
            <w:vAlign w:val="center"/>
          </w:tcPr>
          <w:p w14:paraId="0E204B68" w14:textId="77777777" w:rsidR="002A55B1" w:rsidRPr="00725D27" w:rsidRDefault="002A55B1" w:rsidP="003B5030">
            <w:pPr>
              <w:rPr>
                <w:b/>
                <w:bCs/>
                <w:color w:val="FFFFFF" w:themeColor="background1"/>
              </w:rPr>
            </w:pPr>
            <w:r w:rsidRPr="003B5030">
              <w:rPr>
                <w:b/>
                <w:bCs/>
              </w:rPr>
              <w:t>Zielgruppe</w:t>
            </w:r>
          </w:p>
        </w:tc>
      </w:tr>
      <w:tr w:rsidR="002A55B1" w14:paraId="358B403B" w14:textId="77777777" w:rsidTr="008E52BA">
        <w:trPr>
          <w:trHeight w:val="1585"/>
        </w:trPr>
        <w:tc>
          <w:tcPr>
            <w:tcW w:w="2944" w:type="dxa"/>
            <w:tcBorders>
              <w:top w:val="nil"/>
              <w:left w:val="nil"/>
              <w:bottom w:val="single" w:sz="4" w:space="0" w:color="BEBEBE" w:themeColor="accent4"/>
              <w:right w:val="nil"/>
            </w:tcBorders>
            <w:shd w:val="clear" w:color="auto" w:fill="F2F2F2" w:themeFill="background1" w:themeFillShade="F2"/>
          </w:tcPr>
          <w:p w14:paraId="0ACA9F34" w14:textId="77777777" w:rsidR="002A55B1" w:rsidRPr="003B5030" w:rsidRDefault="002A55B1" w:rsidP="005C503E">
            <w:pPr>
              <w:rPr>
                <w:sz w:val="20"/>
                <w:szCs w:val="20"/>
              </w:rPr>
            </w:pPr>
            <w:r w:rsidRPr="003B5030">
              <w:rPr>
                <w:sz w:val="20"/>
                <w:szCs w:val="20"/>
              </w:rPr>
              <w:t>Für wen ist das Projekt zur Nachnutzung interessant?</w:t>
            </w:r>
          </w:p>
        </w:tc>
        <w:tc>
          <w:tcPr>
            <w:tcW w:w="6342" w:type="dxa"/>
            <w:tcBorders>
              <w:top w:val="nil"/>
              <w:left w:val="nil"/>
              <w:bottom w:val="single" w:sz="4" w:space="0" w:color="BEBEBE" w:themeColor="accent4"/>
              <w:right w:val="nil"/>
            </w:tcBorders>
          </w:tcPr>
          <w:p w14:paraId="1A4A4C02" w14:textId="77777777" w:rsidR="001A4B45" w:rsidRDefault="004C582B" w:rsidP="001A4B45">
            <w:pPr>
              <w:pStyle w:val="Listenabsatz"/>
              <w:numPr>
                <w:ilvl w:val="0"/>
                <w:numId w:val="4"/>
              </w:numPr>
            </w:pPr>
            <w:r>
              <w:t>Kommunale</w:t>
            </w:r>
          </w:p>
          <w:p w14:paraId="2F52B275" w14:textId="77777777" w:rsidR="001A4B45" w:rsidRDefault="001A4B45" w:rsidP="001A4B45">
            <w:pPr>
              <w:pStyle w:val="Listenabsatz"/>
              <w:numPr>
                <w:ilvl w:val="0"/>
                <w:numId w:val="4"/>
              </w:numPr>
            </w:pPr>
            <w:r>
              <w:t>Gemeinden</w:t>
            </w:r>
          </w:p>
          <w:p w14:paraId="12950228" w14:textId="77777777" w:rsidR="001A4B45" w:rsidRDefault="001A4B45" w:rsidP="001A4B45">
            <w:pPr>
              <w:pStyle w:val="Listenabsatz"/>
              <w:numPr>
                <w:ilvl w:val="0"/>
                <w:numId w:val="4"/>
              </w:numPr>
            </w:pPr>
            <w:r>
              <w:t>Kreisangehörige Gemeinden</w:t>
            </w:r>
          </w:p>
          <w:p w14:paraId="79806F3A" w14:textId="77777777" w:rsidR="001A4B45" w:rsidRDefault="001A4B45" w:rsidP="001A4B45">
            <w:pPr>
              <w:pStyle w:val="Listenabsatz"/>
              <w:numPr>
                <w:ilvl w:val="0"/>
                <w:numId w:val="4"/>
              </w:numPr>
            </w:pPr>
            <w:r>
              <w:t>Kreise</w:t>
            </w:r>
          </w:p>
          <w:p w14:paraId="4F37F4D6" w14:textId="77777777" w:rsidR="001A4B45" w:rsidRDefault="001A4B45" w:rsidP="001A4B45"/>
          <w:p w14:paraId="30B89DD2" w14:textId="77777777" w:rsidR="001A4B45" w:rsidRDefault="001A4B45" w:rsidP="001A4B45">
            <w:r>
              <w:t xml:space="preserve">Aber </w:t>
            </w:r>
            <w:r w:rsidR="00322FF4">
              <w:t xml:space="preserve">auch für </w:t>
            </w:r>
            <w:proofErr w:type="spellStart"/>
            <w:r w:rsidR="00322FF4">
              <w:t>Unternehmer:innen</w:t>
            </w:r>
            <w:proofErr w:type="spellEnd"/>
            <w:r w:rsidR="00322FF4">
              <w:t xml:space="preserve">, Vereine und </w:t>
            </w:r>
            <w:proofErr w:type="spellStart"/>
            <w:r w:rsidR="00322FF4">
              <w:t>Bürger:innen</w:t>
            </w:r>
            <w:proofErr w:type="spellEnd"/>
            <w:r w:rsidR="00322FF4">
              <w:t xml:space="preserve"> sind die Anwendungsbereiche von großem Interesse.</w:t>
            </w:r>
          </w:p>
        </w:tc>
      </w:tr>
      <w:tr w:rsidR="002A55B1" w14:paraId="2A854705" w14:textId="77777777" w:rsidTr="008E52BA">
        <w:trPr>
          <w:trHeight w:val="1417"/>
        </w:trPr>
        <w:tc>
          <w:tcPr>
            <w:tcW w:w="2944" w:type="dxa"/>
            <w:tcBorders>
              <w:top w:val="single" w:sz="4" w:space="0" w:color="BEBEBE" w:themeColor="accent4"/>
              <w:left w:val="nil"/>
              <w:bottom w:val="nil"/>
              <w:right w:val="nil"/>
            </w:tcBorders>
            <w:shd w:val="clear" w:color="auto" w:fill="F2F2F2" w:themeFill="background1" w:themeFillShade="F2"/>
          </w:tcPr>
          <w:p w14:paraId="3A2BE117" w14:textId="77777777" w:rsidR="00932247" w:rsidRDefault="002A55B1" w:rsidP="005C503E">
            <w:pPr>
              <w:rPr>
                <w:sz w:val="20"/>
                <w:szCs w:val="20"/>
              </w:rPr>
            </w:pPr>
            <w:r w:rsidRPr="003B5030">
              <w:rPr>
                <w:sz w:val="20"/>
                <w:szCs w:val="20"/>
              </w:rPr>
              <w:t xml:space="preserve">Wer </w:t>
            </w:r>
            <w:r w:rsidR="006E10A4">
              <w:rPr>
                <w:sz w:val="20"/>
                <w:szCs w:val="20"/>
              </w:rPr>
              <w:t>profitiert</w:t>
            </w:r>
            <w:r w:rsidRPr="003B5030">
              <w:rPr>
                <w:sz w:val="20"/>
                <w:szCs w:val="20"/>
              </w:rPr>
              <w:t xml:space="preserve"> </w:t>
            </w:r>
            <w:r w:rsidR="006E10A4">
              <w:rPr>
                <w:sz w:val="20"/>
                <w:szCs w:val="20"/>
              </w:rPr>
              <w:t>aus Sicht des Projektbüros am meisten</w:t>
            </w:r>
            <w:r w:rsidRPr="003B5030">
              <w:rPr>
                <w:sz w:val="20"/>
                <w:szCs w:val="20"/>
              </w:rPr>
              <w:t xml:space="preserve"> </w:t>
            </w:r>
            <w:r w:rsidR="006E10A4">
              <w:rPr>
                <w:sz w:val="20"/>
                <w:szCs w:val="20"/>
              </w:rPr>
              <w:t>von</w:t>
            </w:r>
            <w:r w:rsidRPr="003B5030">
              <w:rPr>
                <w:sz w:val="20"/>
                <w:szCs w:val="20"/>
              </w:rPr>
              <w:t xml:space="preserve"> </w:t>
            </w:r>
            <w:r w:rsidR="006E10A4">
              <w:rPr>
                <w:sz w:val="20"/>
                <w:szCs w:val="20"/>
              </w:rPr>
              <w:t>diesem</w:t>
            </w:r>
            <w:r w:rsidRPr="003B5030">
              <w:rPr>
                <w:sz w:val="20"/>
                <w:szCs w:val="20"/>
              </w:rPr>
              <w:t xml:space="preserve"> Projekt? </w:t>
            </w:r>
          </w:p>
          <w:p w14:paraId="4066F809" w14:textId="77777777" w:rsidR="002A55B1" w:rsidRPr="003B5030" w:rsidRDefault="002A55B1" w:rsidP="005C503E">
            <w:pPr>
              <w:rPr>
                <w:sz w:val="20"/>
                <w:szCs w:val="20"/>
              </w:rPr>
            </w:pPr>
            <w:r w:rsidRPr="006E10A4">
              <w:rPr>
                <w:i/>
                <w:iCs/>
                <w:sz w:val="18"/>
                <w:szCs w:val="18"/>
              </w:rPr>
              <w:t>(</w:t>
            </w:r>
            <w:proofErr w:type="spellStart"/>
            <w:r w:rsidRPr="006E10A4">
              <w:rPr>
                <w:i/>
                <w:iCs/>
                <w:sz w:val="18"/>
                <w:szCs w:val="18"/>
              </w:rPr>
              <w:t>Bürger:innen</w:t>
            </w:r>
            <w:proofErr w:type="spellEnd"/>
            <w:r w:rsidRPr="006E10A4">
              <w:rPr>
                <w:i/>
                <w:iCs/>
                <w:sz w:val="18"/>
                <w:szCs w:val="18"/>
              </w:rPr>
              <w:t xml:space="preserve">, Behörde, Institutionen wie Schulen etc., Wirtschaft, </w:t>
            </w:r>
            <w:r w:rsidR="006E10A4" w:rsidRPr="006E10A4">
              <w:rPr>
                <w:i/>
                <w:iCs/>
                <w:sz w:val="18"/>
                <w:szCs w:val="18"/>
              </w:rPr>
              <w:t>weitere Akte</w:t>
            </w:r>
            <w:r w:rsidR="006E10A4">
              <w:rPr>
                <w:i/>
                <w:iCs/>
                <w:sz w:val="18"/>
                <w:szCs w:val="18"/>
              </w:rPr>
              <w:t>u</w:t>
            </w:r>
            <w:r w:rsidR="006E10A4" w:rsidRPr="006E10A4">
              <w:rPr>
                <w:i/>
                <w:iCs/>
                <w:sz w:val="18"/>
                <w:szCs w:val="18"/>
              </w:rPr>
              <w:t>re</w:t>
            </w:r>
            <w:r w:rsidRPr="006E10A4">
              <w:rPr>
                <w:i/>
                <w:iCs/>
                <w:sz w:val="18"/>
                <w:szCs w:val="18"/>
              </w:rPr>
              <w:t>)</w:t>
            </w:r>
          </w:p>
        </w:tc>
        <w:tc>
          <w:tcPr>
            <w:tcW w:w="6342" w:type="dxa"/>
            <w:tcBorders>
              <w:top w:val="single" w:sz="4" w:space="0" w:color="BEBEBE" w:themeColor="accent4"/>
              <w:left w:val="nil"/>
              <w:bottom w:val="nil"/>
              <w:right w:val="nil"/>
            </w:tcBorders>
          </w:tcPr>
          <w:p w14:paraId="49465274" w14:textId="77777777" w:rsidR="002A55B1" w:rsidRDefault="004C582B" w:rsidP="00322FF4">
            <w:pPr>
              <w:pStyle w:val="Listenabsatz"/>
              <w:numPr>
                <w:ilvl w:val="0"/>
                <w:numId w:val="5"/>
              </w:numPr>
            </w:pPr>
            <w:r>
              <w:t>Kommunales Energiemanagement</w:t>
            </w:r>
          </w:p>
          <w:p w14:paraId="29D5F62C" w14:textId="77777777" w:rsidR="00322FF4" w:rsidRDefault="00322FF4" w:rsidP="00322FF4">
            <w:pPr>
              <w:pStyle w:val="Listenabsatz"/>
              <w:numPr>
                <w:ilvl w:val="0"/>
                <w:numId w:val="5"/>
              </w:numPr>
            </w:pPr>
            <w:proofErr w:type="spellStart"/>
            <w:proofErr w:type="gramStart"/>
            <w:r>
              <w:t>Verwaltungsmitarbeiter:innen</w:t>
            </w:r>
            <w:proofErr w:type="spellEnd"/>
            <w:proofErr w:type="gramEnd"/>
          </w:p>
          <w:p w14:paraId="1051BB25" w14:textId="77777777" w:rsidR="00322FF4" w:rsidRDefault="00322FF4" w:rsidP="00322FF4">
            <w:pPr>
              <w:pStyle w:val="Listenabsatz"/>
              <w:numPr>
                <w:ilvl w:val="0"/>
                <w:numId w:val="5"/>
              </w:numPr>
            </w:pPr>
            <w:r>
              <w:t>Kommunen/Städte</w:t>
            </w:r>
          </w:p>
        </w:tc>
      </w:tr>
      <w:tr w:rsidR="002A55B1" w14:paraId="32C5AAC2" w14:textId="77777777" w:rsidTr="008E52BA">
        <w:trPr>
          <w:trHeight w:val="363"/>
        </w:trPr>
        <w:tc>
          <w:tcPr>
            <w:tcW w:w="9286" w:type="dxa"/>
            <w:gridSpan w:val="2"/>
            <w:tcBorders>
              <w:top w:val="nil"/>
              <w:left w:val="nil"/>
              <w:bottom w:val="nil"/>
              <w:right w:val="nil"/>
            </w:tcBorders>
            <w:shd w:val="clear" w:color="auto" w:fill="003064"/>
            <w:vAlign w:val="center"/>
          </w:tcPr>
          <w:p w14:paraId="560256B8" w14:textId="77777777" w:rsidR="002A55B1" w:rsidRPr="005A2C5B" w:rsidRDefault="00275882" w:rsidP="005A2C5B">
            <w:pPr>
              <w:rPr>
                <w:b/>
                <w:bCs/>
              </w:rPr>
            </w:pPr>
            <w:r>
              <w:rPr>
                <w:b/>
                <w:bCs/>
              </w:rPr>
              <w:t xml:space="preserve">Praktische </w:t>
            </w:r>
            <w:r w:rsidR="002A55B1" w:rsidRPr="005A2C5B">
              <w:rPr>
                <w:b/>
                <w:bCs/>
              </w:rPr>
              <w:t>Übertragbarkeit</w:t>
            </w:r>
          </w:p>
        </w:tc>
      </w:tr>
      <w:tr w:rsidR="002A55B1" w:rsidRPr="003A4BD7" w14:paraId="68D5C29E" w14:textId="77777777" w:rsidTr="008E52BA">
        <w:trPr>
          <w:trHeight w:val="716"/>
        </w:trPr>
        <w:tc>
          <w:tcPr>
            <w:tcW w:w="2944" w:type="dxa"/>
            <w:tcBorders>
              <w:top w:val="nil"/>
              <w:left w:val="nil"/>
              <w:bottom w:val="single" w:sz="4" w:space="0" w:color="BEBEBE" w:themeColor="accent4"/>
              <w:right w:val="nil"/>
            </w:tcBorders>
            <w:shd w:val="clear" w:color="auto" w:fill="F2F2F2" w:themeFill="background1" w:themeFillShade="F2"/>
          </w:tcPr>
          <w:p w14:paraId="6434AD1D" w14:textId="77777777" w:rsidR="002A55B1" w:rsidRDefault="002A55B1" w:rsidP="005C503E">
            <w:pPr>
              <w:rPr>
                <w:sz w:val="20"/>
                <w:szCs w:val="20"/>
              </w:rPr>
            </w:pPr>
            <w:r w:rsidRPr="003B5030">
              <w:rPr>
                <w:sz w:val="20"/>
                <w:szCs w:val="20"/>
              </w:rPr>
              <w:t xml:space="preserve">Welche </w:t>
            </w:r>
            <w:r w:rsidR="000964DB">
              <w:rPr>
                <w:sz w:val="20"/>
                <w:szCs w:val="20"/>
              </w:rPr>
              <w:t>Konzepte</w:t>
            </w:r>
            <w:r w:rsidRPr="003B5030">
              <w:rPr>
                <w:sz w:val="20"/>
                <w:szCs w:val="20"/>
              </w:rPr>
              <w:t xml:space="preserve"> sind nachnutzbar?</w:t>
            </w:r>
          </w:p>
          <w:p w14:paraId="53E22D2A" w14:textId="77777777" w:rsidR="00C11547" w:rsidRPr="003B5030" w:rsidRDefault="00C11547" w:rsidP="005C503E">
            <w:pPr>
              <w:rPr>
                <w:sz w:val="20"/>
                <w:szCs w:val="20"/>
              </w:rPr>
            </w:pPr>
          </w:p>
        </w:tc>
        <w:tc>
          <w:tcPr>
            <w:tcW w:w="6342" w:type="dxa"/>
            <w:tcBorders>
              <w:top w:val="nil"/>
              <w:left w:val="nil"/>
              <w:bottom w:val="single" w:sz="4" w:space="0" w:color="BEBEBE" w:themeColor="accent4"/>
              <w:right w:val="nil"/>
            </w:tcBorders>
          </w:tcPr>
          <w:p w14:paraId="26EB9939" w14:textId="77777777" w:rsidR="00322FF4" w:rsidRDefault="00322FF4" w:rsidP="00322FF4">
            <w:r>
              <w:t>Konkret stehen im Rahmen des Projektes die nachfolgenden Konzepte/Leistungen, die für Kommunen zur Nachnutzung interessant sind:</w:t>
            </w:r>
          </w:p>
          <w:p w14:paraId="3761E7F0" w14:textId="77777777" w:rsidR="00322FF4" w:rsidRDefault="007279A7" w:rsidP="00EF7DE3">
            <w:pPr>
              <w:pStyle w:val="Listenabsatz"/>
              <w:numPr>
                <w:ilvl w:val="0"/>
                <w:numId w:val="6"/>
              </w:numPr>
            </w:pPr>
            <w:r>
              <w:t>Ein Implementierungsleitfaden wird Kommunen NRW-weit zur Verfügung gestellt</w:t>
            </w:r>
          </w:p>
          <w:p w14:paraId="420BBFEC" w14:textId="77777777" w:rsidR="007279A7" w:rsidRDefault="007279A7" w:rsidP="00EF7DE3">
            <w:pPr>
              <w:pStyle w:val="Listenabsatz"/>
              <w:numPr>
                <w:ilvl w:val="0"/>
                <w:numId w:val="6"/>
              </w:numPr>
            </w:pPr>
            <w:r>
              <w:t xml:space="preserve">Bzw. Digitalisierungskonzept für VDM-Systeme </w:t>
            </w:r>
          </w:p>
          <w:p w14:paraId="57CEA37D" w14:textId="77777777" w:rsidR="007279A7" w:rsidRDefault="007279A7" w:rsidP="007279A7"/>
          <w:p w14:paraId="2D62DBB0" w14:textId="77777777" w:rsidR="007279A7" w:rsidRDefault="007279A7" w:rsidP="007279A7">
            <w:r>
              <w:t xml:space="preserve">Jede Kommune verfügt über kommunale Gebäude, sodass eine Übertragung für die Errichtung eines </w:t>
            </w:r>
            <w:proofErr w:type="spellStart"/>
            <w:r>
              <w:t>LoRaWAN</w:t>
            </w:r>
            <w:proofErr w:type="spellEnd"/>
            <w:r>
              <w:t xml:space="preserve">-Netzes, die Installation von </w:t>
            </w:r>
            <w:proofErr w:type="spellStart"/>
            <w:r>
              <w:t>LoRaTLS</w:t>
            </w:r>
            <w:proofErr w:type="spellEnd"/>
            <w:r>
              <w:t>-Zählern und die Einrichtung eines VDM zur Erfassung von Daten grundsätzlich möglich ist.</w:t>
            </w:r>
          </w:p>
          <w:p w14:paraId="4492AA48" w14:textId="77777777" w:rsidR="007279A7" w:rsidRDefault="007279A7" w:rsidP="007279A7"/>
          <w:p w14:paraId="499B609A" w14:textId="77777777" w:rsidR="002A55B1" w:rsidRPr="007279A7" w:rsidRDefault="007279A7" w:rsidP="000C486E">
            <w:r>
              <w:t xml:space="preserve">*Spezifische Anpassungen für ein maßgeschneidertes VDM werden jedoch für den Einzelfall notwendig sein. </w:t>
            </w:r>
          </w:p>
        </w:tc>
      </w:tr>
      <w:tr w:rsidR="002A55B1" w14:paraId="612824FC" w14:textId="77777777" w:rsidTr="008E52BA">
        <w:trPr>
          <w:trHeight w:val="832"/>
        </w:trPr>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6B981CF5" w14:textId="77777777" w:rsidR="00932247" w:rsidRDefault="002A55B1" w:rsidP="005C503E">
            <w:pPr>
              <w:rPr>
                <w:sz w:val="20"/>
                <w:szCs w:val="20"/>
              </w:rPr>
            </w:pPr>
            <w:r w:rsidRPr="003B5030">
              <w:rPr>
                <w:sz w:val="20"/>
                <w:szCs w:val="20"/>
              </w:rPr>
              <w:t xml:space="preserve">Lösungsumfang </w:t>
            </w:r>
          </w:p>
          <w:p w14:paraId="459BE2FB" w14:textId="77777777" w:rsidR="002A55B1" w:rsidRPr="006E10A4" w:rsidRDefault="002A55B1" w:rsidP="005C503E">
            <w:pPr>
              <w:rPr>
                <w:i/>
                <w:iCs/>
                <w:sz w:val="18"/>
                <w:szCs w:val="18"/>
              </w:rPr>
            </w:pPr>
            <w:r w:rsidRPr="006E10A4">
              <w:rPr>
                <w:i/>
                <w:iCs/>
                <w:sz w:val="18"/>
                <w:szCs w:val="18"/>
              </w:rPr>
              <w:t xml:space="preserve">(Welche </w:t>
            </w:r>
            <w:r w:rsidR="000964DB" w:rsidRPr="006E10A4">
              <w:rPr>
                <w:i/>
                <w:iCs/>
                <w:sz w:val="18"/>
                <w:szCs w:val="18"/>
              </w:rPr>
              <w:t xml:space="preserve">frei verfügbaren </w:t>
            </w:r>
            <w:r w:rsidRPr="006E10A4">
              <w:rPr>
                <w:i/>
                <w:iCs/>
                <w:sz w:val="18"/>
                <w:szCs w:val="18"/>
              </w:rPr>
              <w:t xml:space="preserve">Lösungen werden im Zuge des Projektes </w:t>
            </w:r>
            <w:r w:rsidR="000964DB" w:rsidRPr="006E10A4">
              <w:rPr>
                <w:i/>
                <w:iCs/>
                <w:sz w:val="18"/>
                <w:szCs w:val="18"/>
              </w:rPr>
              <w:t>b</w:t>
            </w:r>
            <w:r w:rsidRPr="006E10A4">
              <w:rPr>
                <w:i/>
                <w:iCs/>
                <w:sz w:val="18"/>
                <w:szCs w:val="18"/>
              </w:rPr>
              <w:t>ereitgestellt</w:t>
            </w:r>
            <w:r w:rsidR="000964DB" w:rsidRPr="006E10A4">
              <w:rPr>
                <w:i/>
                <w:iCs/>
                <w:sz w:val="18"/>
                <w:szCs w:val="18"/>
              </w:rPr>
              <w:t>?</w:t>
            </w:r>
            <w:r w:rsidRPr="006E10A4">
              <w:rPr>
                <w:i/>
                <w:iCs/>
                <w:sz w:val="18"/>
                <w:szCs w:val="18"/>
              </w:rPr>
              <w:t>)</w:t>
            </w:r>
          </w:p>
          <w:p w14:paraId="085F9A51" w14:textId="77777777" w:rsidR="00C11547" w:rsidRPr="003B5030"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56AFD4D0" w14:textId="77777777" w:rsidR="007279A7" w:rsidRDefault="007279A7" w:rsidP="003A4BD7">
            <w:r>
              <w:t>sh. o.</w:t>
            </w:r>
          </w:p>
          <w:p w14:paraId="32842307" w14:textId="77777777" w:rsidR="007279A7" w:rsidRDefault="007279A7" w:rsidP="003A4BD7"/>
          <w:p w14:paraId="124099DD" w14:textId="77777777" w:rsidR="007279A7" w:rsidRDefault="007279A7" w:rsidP="007279A7">
            <w:pPr>
              <w:pStyle w:val="Listenabsatz"/>
              <w:numPr>
                <w:ilvl w:val="0"/>
                <w:numId w:val="7"/>
              </w:numPr>
            </w:pPr>
            <w:r>
              <w:t xml:space="preserve">Implementierungsleitfaden zum Aufbau eines </w:t>
            </w:r>
            <w:proofErr w:type="spellStart"/>
            <w:r>
              <w:t>LoRaWAN</w:t>
            </w:r>
            <w:proofErr w:type="spellEnd"/>
            <w:r>
              <w:t xml:space="preserve">-Netzes, Installation von </w:t>
            </w:r>
            <w:proofErr w:type="spellStart"/>
            <w:r>
              <w:t>LoRaTLS</w:t>
            </w:r>
            <w:proofErr w:type="spellEnd"/>
            <w:r>
              <w:t xml:space="preserve">-Zählern und Einrichtung </w:t>
            </w:r>
            <w:proofErr w:type="gramStart"/>
            <w:r>
              <w:t>eines Verbrauchsdatenmanagementsystem</w:t>
            </w:r>
            <w:proofErr w:type="gramEnd"/>
          </w:p>
          <w:p w14:paraId="535B705A" w14:textId="77777777" w:rsidR="007279A7" w:rsidRDefault="007279A7" w:rsidP="007279A7"/>
          <w:p w14:paraId="75F207F4" w14:textId="77777777" w:rsidR="002A55B1" w:rsidRDefault="007279A7" w:rsidP="003A4BD7">
            <w:r>
              <w:t>Den Kommunen wird ein Digitalisierungskonzept für Verbrauchsdatenmanagementsysteme zur Seite gestellt.</w:t>
            </w:r>
          </w:p>
        </w:tc>
      </w:tr>
      <w:tr w:rsidR="002A55B1" w14:paraId="46DF1617"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5C1FAF70" w14:textId="77777777" w:rsidR="002A55B1" w:rsidRDefault="002A55B1" w:rsidP="005C503E">
            <w:pPr>
              <w:rPr>
                <w:sz w:val="20"/>
                <w:szCs w:val="20"/>
              </w:rPr>
            </w:pPr>
            <w:r w:rsidRPr="003B5030">
              <w:rPr>
                <w:sz w:val="20"/>
                <w:szCs w:val="20"/>
              </w:rPr>
              <w:t xml:space="preserve">Wann werden </w:t>
            </w:r>
            <w:r w:rsidR="00224F13">
              <w:rPr>
                <w:sz w:val="20"/>
                <w:szCs w:val="20"/>
              </w:rPr>
              <w:t xml:space="preserve">welche </w:t>
            </w:r>
            <w:r w:rsidRPr="003B5030">
              <w:rPr>
                <w:sz w:val="20"/>
                <w:szCs w:val="20"/>
              </w:rPr>
              <w:t>Elemente zur Verfügung gestellt?</w:t>
            </w:r>
          </w:p>
          <w:p w14:paraId="469A3800" w14:textId="77777777" w:rsidR="00C11547" w:rsidRPr="003B5030"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25632973" w14:textId="398C4341" w:rsidR="007279A7" w:rsidRDefault="007279A7" w:rsidP="003A4BD7">
            <w:r>
              <w:t>Die Erfahrungen können fortlaufend in Beratungs- und Austauschgesprächen an andere Kommunen weitergegeben</w:t>
            </w:r>
            <w:ins w:id="8" w:author="Lipinski Jörg" w:date="2022-11-08T13:49:00Z">
              <w:r w:rsidR="005B1A38">
                <w:t xml:space="preserve"> werden</w:t>
              </w:r>
            </w:ins>
            <w:r>
              <w:t>.</w:t>
            </w:r>
          </w:p>
          <w:p w14:paraId="6839E542" w14:textId="77777777" w:rsidR="007279A7" w:rsidRDefault="007279A7" w:rsidP="003A4BD7"/>
          <w:p w14:paraId="101D15EE" w14:textId="77777777" w:rsidR="002A55B1" w:rsidRDefault="007279A7" w:rsidP="003A4BD7">
            <w:r>
              <w:t>Daneben werden alle Konzepte bzw. übertragbaren Elemente nach Projektabschluss für die Nachnutzung zur Verfügung gestellt.</w:t>
            </w:r>
          </w:p>
        </w:tc>
      </w:tr>
      <w:tr w:rsidR="002A55B1" w14:paraId="07269F14" w14:textId="77777777" w:rsidTr="008E52BA">
        <w:tc>
          <w:tcPr>
            <w:tcW w:w="2944" w:type="dxa"/>
            <w:tcBorders>
              <w:top w:val="single" w:sz="4" w:space="0" w:color="BEBEBE" w:themeColor="accent4"/>
              <w:left w:val="nil"/>
              <w:bottom w:val="nil"/>
              <w:right w:val="nil"/>
            </w:tcBorders>
            <w:shd w:val="clear" w:color="auto" w:fill="F2F2F2" w:themeFill="background1" w:themeFillShade="F2"/>
          </w:tcPr>
          <w:p w14:paraId="775F46E5" w14:textId="77777777" w:rsidR="00932247" w:rsidRDefault="002A55B1" w:rsidP="005C503E">
            <w:pPr>
              <w:rPr>
                <w:sz w:val="20"/>
                <w:szCs w:val="20"/>
              </w:rPr>
            </w:pPr>
            <w:r w:rsidRPr="003B5030">
              <w:rPr>
                <w:sz w:val="20"/>
                <w:szCs w:val="20"/>
              </w:rPr>
              <w:t xml:space="preserve">Wie geschieht die Zur-Verfügung-Stellung? </w:t>
            </w:r>
          </w:p>
          <w:p w14:paraId="1D2FB787" w14:textId="77777777" w:rsidR="002A55B1" w:rsidRPr="006E10A4" w:rsidRDefault="002A55B1" w:rsidP="005C503E">
            <w:pPr>
              <w:rPr>
                <w:i/>
                <w:iCs/>
                <w:sz w:val="18"/>
                <w:szCs w:val="18"/>
              </w:rPr>
            </w:pPr>
            <w:r w:rsidRPr="006E10A4">
              <w:rPr>
                <w:i/>
                <w:iCs/>
                <w:sz w:val="18"/>
                <w:szCs w:val="18"/>
              </w:rPr>
              <w:t>(</w:t>
            </w:r>
            <w:r w:rsidR="00D02ECD">
              <w:rPr>
                <w:i/>
                <w:iCs/>
                <w:sz w:val="18"/>
                <w:szCs w:val="18"/>
              </w:rPr>
              <w:t xml:space="preserve">Links </w:t>
            </w:r>
            <w:r w:rsidRPr="006E10A4">
              <w:rPr>
                <w:i/>
                <w:iCs/>
                <w:sz w:val="18"/>
                <w:szCs w:val="18"/>
              </w:rPr>
              <w:t>z.B.</w:t>
            </w:r>
            <w:r w:rsidR="006E10A4" w:rsidRPr="006E10A4">
              <w:rPr>
                <w:i/>
                <w:iCs/>
                <w:sz w:val="18"/>
                <w:szCs w:val="18"/>
              </w:rPr>
              <w:t xml:space="preserve"> </w:t>
            </w:r>
            <w:r w:rsidR="00D02ECD">
              <w:rPr>
                <w:i/>
                <w:iCs/>
                <w:sz w:val="18"/>
                <w:szCs w:val="18"/>
              </w:rPr>
              <w:t xml:space="preserve">der </w:t>
            </w:r>
            <w:r w:rsidR="006E10A4" w:rsidRPr="006E10A4">
              <w:rPr>
                <w:i/>
                <w:iCs/>
                <w:sz w:val="18"/>
                <w:szCs w:val="18"/>
              </w:rPr>
              <w:t xml:space="preserve">Stadthomepage, </w:t>
            </w:r>
            <w:r w:rsidR="00D02ECD">
              <w:rPr>
                <w:i/>
                <w:iCs/>
                <w:sz w:val="18"/>
                <w:szCs w:val="18"/>
              </w:rPr>
              <w:t>oder</w:t>
            </w:r>
            <w:r w:rsidR="006E10A4" w:rsidRPr="006E10A4">
              <w:rPr>
                <w:i/>
                <w:iCs/>
                <w:sz w:val="18"/>
                <w:szCs w:val="18"/>
              </w:rPr>
              <w:t xml:space="preserve"> weiteren Onlineportalen</w:t>
            </w:r>
            <w:r w:rsidR="00D02ECD">
              <w:rPr>
                <w:i/>
                <w:iCs/>
                <w:sz w:val="18"/>
                <w:szCs w:val="18"/>
              </w:rPr>
              <w:t xml:space="preserve"> </w:t>
            </w:r>
            <w:proofErr w:type="spellStart"/>
            <w:r w:rsidR="00D02ECD">
              <w:rPr>
                <w:i/>
                <w:iCs/>
                <w:sz w:val="18"/>
                <w:szCs w:val="18"/>
              </w:rPr>
              <w:t>github</w:t>
            </w:r>
            <w:proofErr w:type="spellEnd"/>
            <w:r w:rsidRPr="006E10A4">
              <w:rPr>
                <w:i/>
                <w:iCs/>
                <w:sz w:val="18"/>
                <w:szCs w:val="18"/>
              </w:rPr>
              <w:t>)</w:t>
            </w:r>
          </w:p>
          <w:p w14:paraId="4AA08518" w14:textId="77777777" w:rsidR="00C11547" w:rsidRPr="003B5030" w:rsidRDefault="00C11547" w:rsidP="005C503E">
            <w:pPr>
              <w:rPr>
                <w:sz w:val="20"/>
                <w:szCs w:val="20"/>
              </w:rPr>
            </w:pPr>
          </w:p>
        </w:tc>
        <w:tc>
          <w:tcPr>
            <w:tcW w:w="6342" w:type="dxa"/>
            <w:tcBorders>
              <w:top w:val="single" w:sz="4" w:space="0" w:color="BEBEBE" w:themeColor="accent4"/>
              <w:left w:val="nil"/>
              <w:bottom w:val="nil"/>
              <w:right w:val="nil"/>
            </w:tcBorders>
          </w:tcPr>
          <w:p w14:paraId="0B1EB566" w14:textId="77777777" w:rsidR="007279A7" w:rsidRDefault="007279A7" w:rsidP="003A4BD7">
            <w:r w:rsidRPr="003656B3">
              <w:t>Die Zu</w:t>
            </w:r>
            <w:r>
              <w:t>rv</w:t>
            </w:r>
            <w:r w:rsidRPr="003656B3">
              <w:t>erfügungstellung</w:t>
            </w:r>
            <w:r>
              <w:t xml:space="preserve"> von Teilprojektergebnissen</w:t>
            </w:r>
            <w:r w:rsidRPr="003656B3">
              <w:t xml:space="preserve"> </w:t>
            </w:r>
            <w:r>
              <w:t xml:space="preserve">kann bereits jetzt schon erfolgen </w:t>
            </w:r>
            <w:r w:rsidRPr="003656B3">
              <w:t>durch persönliche und digitale Austauschgespräche</w:t>
            </w:r>
            <w:r>
              <w:t>.</w:t>
            </w:r>
          </w:p>
          <w:p w14:paraId="3421CF11" w14:textId="77777777" w:rsidR="007279A7" w:rsidRDefault="007279A7" w:rsidP="003A4BD7"/>
          <w:p w14:paraId="10117DD2" w14:textId="77777777" w:rsidR="007279A7" w:rsidRPr="00887332" w:rsidRDefault="007279A7" w:rsidP="007279A7">
            <w:r w:rsidRPr="00887332">
              <w:t xml:space="preserve">Darüber hinaus werden nach Abschluss des Projektes die Unterlagen u. a. auf der Webseite der Digitalen Modellregion </w:t>
            </w:r>
            <w:r>
              <w:lastRenderedPageBreak/>
              <w:t>Gelsenkirchen</w:t>
            </w:r>
            <w:r w:rsidRPr="007279A7">
              <w:t xml:space="preserve"> </w:t>
            </w:r>
            <w:hyperlink r:id="rId12" w:history="1">
              <w:r w:rsidRPr="007279A7">
                <w:rPr>
                  <w:color w:val="0000FF"/>
                  <w:u w:val="single"/>
                </w:rPr>
                <w:t>www.gelsenkirchen.de - Intelligentes Verbrauchsdatenmanagementsystem für Gelsenkirchen</w:t>
              </w:r>
            </w:hyperlink>
            <w:r w:rsidRPr="00887332">
              <w:t xml:space="preserve"> und über den KDN zur Verfügung gestellt.</w:t>
            </w:r>
          </w:p>
          <w:p w14:paraId="0A148F13" w14:textId="77777777" w:rsidR="007279A7" w:rsidRPr="00887332" w:rsidRDefault="007279A7" w:rsidP="007279A7"/>
          <w:p w14:paraId="51C17EB4" w14:textId="77777777" w:rsidR="002A55B1" w:rsidRDefault="007279A7" w:rsidP="003A4BD7">
            <w:r w:rsidRPr="00887332">
              <w:t>Die Projektdokumentation wird nach Ende der Projektlaufzeit zentral über die Datenbank des KDN abrufbar sein, sowie auf weiteren städtischen Internetseiten.</w:t>
            </w:r>
          </w:p>
        </w:tc>
      </w:tr>
      <w:tr w:rsidR="003B5030" w14:paraId="05BCAEAC" w14:textId="77777777" w:rsidTr="008E52BA">
        <w:trPr>
          <w:trHeight w:val="345"/>
        </w:trPr>
        <w:tc>
          <w:tcPr>
            <w:tcW w:w="9286" w:type="dxa"/>
            <w:gridSpan w:val="2"/>
            <w:tcBorders>
              <w:top w:val="nil"/>
              <w:left w:val="nil"/>
              <w:bottom w:val="nil"/>
              <w:right w:val="nil"/>
            </w:tcBorders>
            <w:shd w:val="clear" w:color="auto" w:fill="003064"/>
            <w:vAlign w:val="center"/>
          </w:tcPr>
          <w:p w14:paraId="6FB17404" w14:textId="77777777" w:rsidR="003B5030" w:rsidRDefault="003B5030" w:rsidP="005A2C5B">
            <w:r w:rsidRPr="005A2C5B">
              <w:rPr>
                <w:b/>
                <w:bCs/>
              </w:rPr>
              <w:lastRenderedPageBreak/>
              <w:t>Voraussetzungen bei Übertragung – Worauf baut das Projekt auf?</w:t>
            </w:r>
          </w:p>
        </w:tc>
      </w:tr>
      <w:tr w:rsidR="002A55B1" w14:paraId="6CBFD66C" w14:textId="77777777" w:rsidTr="008E52BA">
        <w:tc>
          <w:tcPr>
            <w:tcW w:w="2944" w:type="dxa"/>
            <w:tcBorders>
              <w:top w:val="nil"/>
              <w:left w:val="nil"/>
              <w:bottom w:val="single" w:sz="4" w:space="0" w:color="BEBEBE" w:themeColor="accent4"/>
              <w:right w:val="nil"/>
            </w:tcBorders>
            <w:shd w:val="clear" w:color="auto" w:fill="F2F2F2" w:themeFill="background1" w:themeFillShade="F2"/>
          </w:tcPr>
          <w:p w14:paraId="3285C1A5" w14:textId="77777777" w:rsidR="002A55B1" w:rsidRPr="00FD3119" w:rsidRDefault="006E10A4" w:rsidP="005C503E">
            <w:pPr>
              <w:rPr>
                <w:sz w:val="20"/>
                <w:szCs w:val="20"/>
              </w:rPr>
            </w:pPr>
            <w:r>
              <w:rPr>
                <w:sz w:val="20"/>
                <w:szCs w:val="20"/>
              </w:rPr>
              <w:t>Welche Beteiligungsrechte sind zu bedenken?</w:t>
            </w:r>
          </w:p>
          <w:p w14:paraId="5062A384" w14:textId="77777777" w:rsidR="003B5030" w:rsidRPr="006E10A4" w:rsidRDefault="003B5030" w:rsidP="005C503E">
            <w:pPr>
              <w:rPr>
                <w:i/>
                <w:iCs/>
                <w:sz w:val="18"/>
                <w:szCs w:val="18"/>
              </w:rPr>
            </w:pPr>
            <w:r w:rsidRPr="006E10A4">
              <w:rPr>
                <w:i/>
                <w:iCs/>
                <w:sz w:val="18"/>
                <w:szCs w:val="18"/>
              </w:rPr>
              <w:t>(z.B. Welche Infrastruktur muss bereits vorhanden sein?)</w:t>
            </w:r>
          </w:p>
          <w:p w14:paraId="7327F137" w14:textId="77777777" w:rsidR="00C11547" w:rsidRPr="00FD3119" w:rsidRDefault="00C11547" w:rsidP="005C503E">
            <w:pPr>
              <w:rPr>
                <w:sz w:val="20"/>
                <w:szCs w:val="20"/>
              </w:rPr>
            </w:pPr>
          </w:p>
        </w:tc>
        <w:tc>
          <w:tcPr>
            <w:tcW w:w="6342" w:type="dxa"/>
            <w:tcBorders>
              <w:top w:val="nil"/>
              <w:left w:val="nil"/>
              <w:bottom w:val="single" w:sz="4" w:space="0" w:color="BEBEBE" w:themeColor="accent4"/>
              <w:right w:val="nil"/>
            </w:tcBorders>
          </w:tcPr>
          <w:p w14:paraId="5E5DCB42" w14:textId="77777777" w:rsidR="007279A7" w:rsidRDefault="00E76589" w:rsidP="00E76589">
            <w:pPr>
              <w:pStyle w:val="Listenabsatz"/>
              <w:numPr>
                <w:ilvl w:val="0"/>
                <w:numId w:val="7"/>
              </w:numPr>
            </w:pPr>
            <w:proofErr w:type="spellStart"/>
            <w:r>
              <w:t>LoRaWAN</w:t>
            </w:r>
            <w:proofErr w:type="spellEnd"/>
            <w:r>
              <w:t>-Netzwerk (keine unbedingte Voraussetzung – dieses kann auch für das Projekt implementiert werden)</w:t>
            </w:r>
          </w:p>
          <w:p w14:paraId="4F4B7B9E" w14:textId="77777777" w:rsidR="00E76589" w:rsidRDefault="00E76589" w:rsidP="00E76589">
            <w:pPr>
              <w:pStyle w:val="Listenabsatz"/>
              <w:numPr>
                <w:ilvl w:val="0"/>
                <w:numId w:val="7"/>
              </w:numPr>
            </w:pPr>
            <w:r>
              <w:t>IT-Infrastruktur (z. B. Server für die Datensammlung – im Idealfall)</w:t>
            </w:r>
          </w:p>
          <w:p w14:paraId="1DD231AB" w14:textId="52443A02" w:rsidR="00E76589" w:rsidRDefault="00E76589" w:rsidP="00E76589">
            <w:pPr>
              <w:pStyle w:val="Listenabsatz"/>
              <w:numPr>
                <w:ilvl w:val="0"/>
                <w:numId w:val="7"/>
              </w:numPr>
              <w:rPr>
                <w:ins w:id="9" w:author="Schminke, Benjamin" w:date="2022-10-19T11:21:00Z"/>
              </w:rPr>
            </w:pPr>
            <w:r>
              <w:t xml:space="preserve">Für den Aufbau des Netzwerkes sollten möglichst hohe Gebäude (idealerweise kommunale Liegenschaften) oder Antennen-Mast-Anlagen mit Internetanschluss oder LTE-Empfang als Installationspunkt der </w:t>
            </w:r>
            <w:proofErr w:type="spellStart"/>
            <w:r>
              <w:t>LoRaWAN</w:t>
            </w:r>
            <w:proofErr w:type="spellEnd"/>
            <w:r>
              <w:t>-Gateways</w:t>
            </w:r>
          </w:p>
          <w:p w14:paraId="1E7238DE" w14:textId="7F9B72B1" w:rsidR="0016286A" w:rsidRDefault="0016286A" w:rsidP="00E76589">
            <w:pPr>
              <w:pStyle w:val="Listenabsatz"/>
              <w:numPr>
                <w:ilvl w:val="0"/>
                <w:numId w:val="7"/>
              </w:numPr>
            </w:pPr>
            <w:ins w:id="10" w:author="Schminke, Benjamin" w:date="2022-10-19T11:21:00Z">
              <w:r>
                <w:t xml:space="preserve">Einsatz </w:t>
              </w:r>
              <w:proofErr w:type="spellStart"/>
              <w:r>
                <w:t>LoRaTLS</w:t>
              </w:r>
              <w:proofErr w:type="spellEnd"/>
              <w:r>
                <w:t>-fähiger Infrastruktur</w:t>
              </w:r>
            </w:ins>
          </w:p>
          <w:p w14:paraId="23C83BB9" w14:textId="77777777" w:rsidR="00E76589" w:rsidRDefault="00E76589" w:rsidP="00E76589"/>
          <w:p w14:paraId="53A7F070" w14:textId="77777777" w:rsidR="002A55B1" w:rsidRDefault="00E76589" w:rsidP="00E76589">
            <w:r>
              <w:t xml:space="preserve">Bei bestehenden </w:t>
            </w:r>
            <w:proofErr w:type="spellStart"/>
            <w:r>
              <w:t>LoRaWAN</w:t>
            </w:r>
            <w:proofErr w:type="spellEnd"/>
            <w:r>
              <w:t xml:space="preserve">-Netzen müssen die Nutzungsrechte beachtet werden. </w:t>
            </w:r>
          </w:p>
        </w:tc>
      </w:tr>
      <w:tr w:rsidR="002A55B1" w14:paraId="03B2F745" w14:textId="77777777" w:rsidTr="008E52BA">
        <w:tc>
          <w:tcPr>
            <w:tcW w:w="2944" w:type="dxa"/>
            <w:tcBorders>
              <w:top w:val="single" w:sz="4" w:space="0" w:color="BEBEBE" w:themeColor="accent4"/>
              <w:left w:val="nil"/>
              <w:bottom w:val="nil"/>
              <w:right w:val="nil"/>
            </w:tcBorders>
            <w:shd w:val="clear" w:color="auto" w:fill="F2F2F2" w:themeFill="background1" w:themeFillShade="F2"/>
          </w:tcPr>
          <w:p w14:paraId="1691CFFE" w14:textId="77777777" w:rsidR="002A55B1" w:rsidRPr="00FD3119" w:rsidRDefault="003B5030" w:rsidP="005C503E">
            <w:pPr>
              <w:rPr>
                <w:sz w:val="20"/>
                <w:szCs w:val="20"/>
              </w:rPr>
            </w:pPr>
            <w:r w:rsidRPr="00FD3119">
              <w:rPr>
                <w:sz w:val="20"/>
                <w:szCs w:val="20"/>
              </w:rPr>
              <w:t xml:space="preserve">Organisatorische Voraussetzungen </w:t>
            </w:r>
          </w:p>
          <w:p w14:paraId="72E50655" w14:textId="77777777" w:rsidR="003B5030" w:rsidRPr="006E10A4" w:rsidRDefault="003B5030" w:rsidP="005C503E">
            <w:pPr>
              <w:rPr>
                <w:i/>
                <w:iCs/>
                <w:sz w:val="18"/>
                <w:szCs w:val="18"/>
              </w:rPr>
            </w:pPr>
            <w:r w:rsidRPr="006E10A4">
              <w:rPr>
                <w:i/>
                <w:iCs/>
                <w:sz w:val="18"/>
                <w:szCs w:val="18"/>
              </w:rPr>
              <w:t>(z.B. Welche Gremien müssen dem Projekt zustimmen?)</w:t>
            </w:r>
          </w:p>
          <w:p w14:paraId="5730DA85" w14:textId="77777777" w:rsidR="00C11547" w:rsidRPr="00FD3119" w:rsidRDefault="00C11547" w:rsidP="005C503E">
            <w:pPr>
              <w:rPr>
                <w:sz w:val="20"/>
                <w:szCs w:val="20"/>
              </w:rPr>
            </w:pPr>
          </w:p>
        </w:tc>
        <w:tc>
          <w:tcPr>
            <w:tcW w:w="6342" w:type="dxa"/>
            <w:tcBorders>
              <w:top w:val="single" w:sz="4" w:space="0" w:color="BEBEBE" w:themeColor="accent4"/>
              <w:left w:val="nil"/>
              <w:bottom w:val="nil"/>
              <w:right w:val="nil"/>
            </w:tcBorders>
          </w:tcPr>
          <w:p w14:paraId="083C1309" w14:textId="77777777" w:rsidR="002A55B1" w:rsidRDefault="004C582B" w:rsidP="00777D73">
            <w:r>
              <w:t>Der Ausschuss Bauen und Liegenschaften hat der Einreichung des Förderantrags zustimmen müssen.</w:t>
            </w:r>
          </w:p>
        </w:tc>
      </w:tr>
      <w:tr w:rsidR="003B5030" w14:paraId="30B861B3" w14:textId="77777777" w:rsidTr="008E52BA">
        <w:trPr>
          <w:trHeight w:val="353"/>
        </w:trPr>
        <w:tc>
          <w:tcPr>
            <w:tcW w:w="9286" w:type="dxa"/>
            <w:gridSpan w:val="2"/>
            <w:tcBorders>
              <w:top w:val="nil"/>
              <w:left w:val="nil"/>
              <w:bottom w:val="nil"/>
              <w:right w:val="nil"/>
            </w:tcBorders>
            <w:shd w:val="clear" w:color="auto" w:fill="003064"/>
            <w:vAlign w:val="center"/>
          </w:tcPr>
          <w:p w14:paraId="03C4D1FC" w14:textId="77777777" w:rsidR="003B5030" w:rsidRPr="005A2C5B" w:rsidRDefault="003B5030" w:rsidP="005A2C5B">
            <w:pPr>
              <w:rPr>
                <w:b/>
                <w:bCs/>
              </w:rPr>
            </w:pPr>
            <w:r w:rsidRPr="005A2C5B">
              <w:rPr>
                <w:b/>
                <w:bCs/>
              </w:rPr>
              <w:t>Kosten bei Übertragung (ggf. Spannbreite)</w:t>
            </w:r>
          </w:p>
        </w:tc>
      </w:tr>
      <w:tr w:rsidR="002A55B1" w14:paraId="5D624D28" w14:textId="77777777" w:rsidTr="008E52BA">
        <w:tc>
          <w:tcPr>
            <w:tcW w:w="2944" w:type="dxa"/>
            <w:tcBorders>
              <w:top w:val="nil"/>
              <w:left w:val="nil"/>
              <w:bottom w:val="single" w:sz="4" w:space="0" w:color="BEBEBE" w:themeColor="accent4"/>
              <w:right w:val="nil"/>
            </w:tcBorders>
            <w:shd w:val="clear" w:color="auto" w:fill="F2F2F2" w:themeFill="background1" w:themeFillShade="F2"/>
          </w:tcPr>
          <w:p w14:paraId="2C88EFDD" w14:textId="77777777" w:rsidR="003B5030" w:rsidRDefault="003B5030" w:rsidP="005C503E">
            <w:pPr>
              <w:rPr>
                <w:sz w:val="20"/>
                <w:szCs w:val="20"/>
              </w:rPr>
            </w:pPr>
            <w:r w:rsidRPr="00FD3119">
              <w:rPr>
                <w:sz w:val="20"/>
                <w:szCs w:val="20"/>
              </w:rPr>
              <w:t>Kosten der Einführung</w:t>
            </w:r>
          </w:p>
          <w:p w14:paraId="1C66B0FA" w14:textId="77777777" w:rsidR="00C11547" w:rsidRPr="00FD3119" w:rsidRDefault="00C11547" w:rsidP="005C503E">
            <w:pPr>
              <w:rPr>
                <w:sz w:val="20"/>
                <w:szCs w:val="20"/>
              </w:rPr>
            </w:pPr>
          </w:p>
        </w:tc>
        <w:tc>
          <w:tcPr>
            <w:tcW w:w="6342" w:type="dxa"/>
            <w:tcBorders>
              <w:top w:val="nil"/>
              <w:left w:val="nil"/>
              <w:bottom w:val="single" w:sz="4" w:space="0" w:color="BEBEBE" w:themeColor="accent4"/>
              <w:right w:val="nil"/>
            </w:tcBorders>
          </w:tcPr>
          <w:p w14:paraId="6F27AC64" w14:textId="4D5A2E98" w:rsidR="002A55B1" w:rsidDel="006B38F1" w:rsidRDefault="004C582B" w:rsidP="00040A6D">
            <w:pPr>
              <w:rPr>
                <w:del w:id="11" w:author="Schminke, Benjamin" w:date="2022-10-19T11:07:00Z"/>
              </w:rPr>
            </w:pPr>
            <w:commentRangeStart w:id="12"/>
            <w:commentRangeStart w:id="13"/>
            <w:del w:id="14" w:author="Schminke, Benjamin" w:date="2022-10-19T11:07:00Z">
              <w:r w:rsidDel="006B38F1">
                <w:delText>25 T€ aufwärts, je nach Anzahl Messeinrichtungen</w:delText>
              </w:r>
              <w:commentRangeEnd w:id="12"/>
              <w:r w:rsidR="00E76589" w:rsidDel="006B38F1">
                <w:rPr>
                  <w:rStyle w:val="Kommentarzeichen"/>
                </w:rPr>
                <w:commentReference w:id="12"/>
              </w:r>
            </w:del>
            <w:commentRangeEnd w:id="13"/>
            <w:r w:rsidR="006B38F1">
              <w:rPr>
                <w:rStyle w:val="Kommentarzeichen"/>
              </w:rPr>
              <w:commentReference w:id="13"/>
            </w:r>
          </w:p>
          <w:p w14:paraId="6400BCBB" w14:textId="77777777" w:rsidR="006B38F1" w:rsidRDefault="006B38F1" w:rsidP="006B38F1">
            <w:pPr>
              <w:rPr>
                <w:ins w:id="15" w:author="Schminke, Benjamin" w:date="2022-10-19T11:07:00Z"/>
              </w:rPr>
            </w:pPr>
          </w:p>
          <w:p w14:paraId="0B5533A5" w14:textId="793C1335" w:rsidR="006B38F1" w:rsidRDefault="006B38F1" w:rsidP="006B38F1">
            <w:pPr>
              <w:rPr>
                <w:ins w:id="16" w:author="Schminke, Benjamin" w:date="2022-10-19T11:07:00Z"/>
              </w:rPr>
            </w:pPr>
            <w:ins w:id="17" w:author="Schminke, Benjamin" w:date="2022-10-19T11:07:00Z">
              <w:r>
                <w:t>Eine allgemeine Kostenabschätzung kann nicht gegeben werden, da die Kosten hauptsächlich durch die Investitions</w:t>
              </w:r>
            </w:ins>
            <w:ins w:id="18" w:author="Lipinski Jörg" w:date="2022-11-03T10:14:00Z">
              <w:r w:rsidR="008A68A5">
                <w:t>ausgaben</w:t>
              </w:r>
            </w:ins>
            <w:ins w:id="19" w:author="Schminke, Benjamin" w:date="2022-10-19T11:07:00Z">
              <w:del w:id="20" w:author="Lipinski Jörg" w:date="2022-11-03T10:14:00Z">
                <w:r w:rsidDel="008A68A5">
                  <w:delText>kosten</w:delText>
                </w:r>
              </w:del>
              <w:r>
                <w:t xml:space="preserve"> </w:t>
              </w:r>
            </w:ins>
            <w:ins w:id="21" w:author="Lipinski Jörg" w:date="2022-11-03T10:14:00Z">
              <w:r w:rsidR="008A68A5">
                <w:t>für die</w:t>
              </w:r>
            </w:ins>
            <w:ins w:id="22" w:author="Schminke, Benjamin" w:date="2022-10-19T11:07:00Z">
              <w:del w:id="23" w:author="Lipinski Jörg" w:date="2022-11-03T10:14:00Z">
                <w:r w:rsidDel="008A68A5">
                  <w:delText>in die</w:delText>
                </w:r>
              </w:del>
              <w:r>
                <w:t xml:space="preserve"> Hardware </w:t>
              </w:r>
            </w:ins>
            <w:ins w:id="24" w:author="Lipinski Jörg" w:date="2022-11-03T10:15:00Z">
              <w:r w:rsidR="008A68A5">
                <w:t>bestimmt werden</w:t>
              </w:r>
            </w:ins>
            <w:ins w:id="25" w:author="Schminke, Benjamin" w:date="2022-10-19T11:07:00Z">
              <w:del w:id="26" w:author="Lipinski Jörg" w:date="2022-11-03T10:15:00Z">
                <w:r w:rsidDel="008A68A5">
                  <w:delText>getrieben sind</w:delText>
                </w:r>
              </w:del>
              <w:r>
                <w:t xml:space="preserve">. Die benötigte Hardware kann sich nach Größe, Stand der verbauten Technik und Geografie einer Kommune stark unterscheiden. Dies ist insbesondere beim Einsatz von </w:t>
              </w:r>
              <w:proofErr w:type="spellStart"/>
              <w:r>
                <w:t>LoRaWAN</w:t>
              </w:r>
              <w:proofErr w:type="spellEnd"/>
              <w:r>
                <w:t>-Netzen der Fall. So treten bei einer ländlichen Kommune mit größerer Fläche deutlich höhere Kosten für die Einführung eines Verbrauchsdatenmanagements auf.</w:t>
              </w:r>
            </w:ins>
          </w:p>
          <w:p w14:paraId="5EAAEF05" w14:textId="7EFB6EB9" w:rsidR="006B38F1" w:rsidRDefault="006B38F1" w:rsidP="006B38F1">
            <w:pPr>
              <w:rPr>
                <w:ins w:id="27" w:author="Schminke, Benjamin" w:date="2022-10-19T11:07:00Z"/>
              </w:rPr>
            </w:pPr>
            <w:ins w:id="28" w:author="Schminke, Benjamin" w:date="2022-10-19T11:07:00Z">
              <w:r>
                <w:t xml:space="preserve">Werden die Einführungskosten am Beispiel der technischen Gegebenheiten der Stadt Gelsenkirchen für Messtechnik, Einrichtung der Datenübertragung und des </w:t>
              </w:r>
              <w:proofErr w:type="spellStart"/>
              <w:r>
                <w:t>EnergieMonitors</w:t>
              </w:r>
              <w:proofErr w:type="spellEnd"/>
              <w:r>
                <w:t xml:space="preserve"> ermittelt, liegen diese bei durchschnittlich </w:t>
              </w:r>
            </w:ins>
            <w:ins w:id="29" w:author="Schminke, Benjamin" w:date="2022-10-19T11:09:00Z">
              <w:r>
                <w:t xml:space="preserve">ca. </w:t>
              </w:r>
            </w:ins>
            <w:ins w:id="30" w:author="Schminke, Benjamin" w:date="2022-10-19T11:07:00Z">
              <w:r>
                <w:t>580 € pro Sensor.</w:t>
              </w:r>
            </w:ins>
            <w:ins w:id="31" w:author="Schminke, Benjamin" w:date="2022-10-19T11:15:00Z">
              <w:r>
                <w:t xml:space="preserve"> Die Kosten sind zu 85 % durch Hardware und Sensorik </w:t>
              </w:r>
            </w:ins>
            <w:ins w:id="32" w:author="Lipinski Jörg" w:date="2022-11-03T10:17:00Z">
              <w:r w:rsidR="008A68A5">
                <w:t>festgeschrieben</w:t>
              </w:r>
            </w:ins>
            <w:ins w:id="33" w:author="Schminke, Benjamin" w:date="2022-10-19T11:15:00Z">
              <w:del w:id="34" w:author="Lipinski Jörg" w:date="2022-11-03T10:17:00Z">
                <w:r w:rsidDel="008A68A5">
                  <w:delText>getrieben</w:delText>
                </w:r>
              </w:del>
              <w:r>
                <w:t xml:space="preserve">. </w:t>
              </w:r>
            </w:ins>
            <w:ins w:id="35" w:author="Schminke, Benjamin" w:date="2022-10-19T11:17:00Z">
              <w:r w:rsidR="0016286A">
                <w:t>Als Referenz für</w:t>
              </w:r>
            </w:ins>
            <w:ins w:id="36" w:author="Schminke, Benjamin" w:date="2022-10-19T11:15:00Z">
              <w:r>
                <w:t xml:space="preserve"> Preisentwicklunge</w:t>
              </w:r>
            </w:ins>
            <w:ins w:id="37" w:author="Schminke, Benjamin" w:date="2022-10-19T11:17:00Z">
              <w:r w:rsidR="0016286A">
                <w:t>n kann der Index der Erzeugerpreise gewerblicher Produkte Lfd.-Nr. 362 mit der Nummer der GP-Systematik 265163: Gas-, Flüssigkeits- und Elektrizitätszähler</w:t>
              </w:r>
            </w:ins>
            <w:ins w:id="38" w:author="Schminke, Benjamin" w:date="2022-10-19T11:18:00Z">
              <w:r w:rsidR="0016286A">
                <w:t xml:space="preserve"> herangezogen werden.</w:t>
              </w:r>
            </w:ins>
          </w:p>
          <w:p w14:paraId="2AA0296F" w14:textId="600D78D4" w:rsidR="002E24E7" w:rsidRDefault="002E24E7" w:rsidP="006B38F1"/>
        </w:tc>
      </w:tr>
      <w:tr w:rsidR="002A55B1" w14:paraId="42AEF8DE"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1F36DC76" w14:textId="77777777" w:rsidR="002A55B1" w:rsidRPr="00FD3119" w:rsidRDefault="003B5030" w:rsidP="005C503E">
            <w:pPr>
              <w:rPr>
                <w:sz w:val="20"/>
                <w:szCs w:val="20"/>
              </w:rPr>
            </w:pPr>
            <w:r w:rsidRPr="00FD3119">
              <w:rPr>
                <w:sz w:val="20"/>
                <w:szCs w:val="20"/>
              </w:rPr>
              <w:t xml:space="preserve">Kosten des Betriebs </w:t>
            </w:r>
          </w:p>
          <w:p w14:paraId="16B4680C" w14:textId="77777777" w:rsidR="003B5030" w:rsidRPr="006E10A4" w:rsidRDefault="003B5030" w:rsidP="005C503E">
            <w:pPr>
              <w:rPr>
                <w:i/>
                <w:iCs/>
                <w:sz w:val="18"/>
                <w:szCs w:val="18"/>
              </w:rPr>
            </w:pPr>
            <w:r w:rsidRPr="006E10A4">
              <w:rPr>
                <w:i/>
                <w:iCs/>
                <w:sz w:val="18"/>
                <w:szCs w:val="18"/>
              </w:rPr>
              <w:t>(Angabe jährlicher Kosten)</w:t>
            </w:r>
          </w:p>
          <w:p w14:paraId="22084B49"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01913077" w14:textId="49320B17" w:rsidR="002A55B1" w:rsidDel="006B38F1" w:rsidRDefault="004C582B" w:rsidP="003A4BD7">
            <w:pPr>
              <w:rPr>
                <w:del w:id="39" w:author="Schminke, Benjamin" w:date="2022-10-19T11:07:00Z"/>
              </w:rPr>
            </w:pPr>
            <w:commentRangeStart w:id="40"/>
            <w:del w:id="41" w:author="Schminke, Benjamin" w:date="2022-10-19T11:07:00Z">
              <w:r w:rsidDel="006B38F1">
                <w:delText>5 T€ aufwärts, je nach Anzahl Messeinrichtungen</w:delText>
              </w:r>
              <w:commentRangeEnd w:id="40"/>
              <w:r w:rsidR="00E76589" w:rsidDel="006B38F1">
                <w:rPr>
                  <w:rStyle w:val="Kommentarzeichen"/>
                </w:rPr>
                <w:commentReference w:id="40"/>
              </w:r>
            </w:del>
          </w:p>
          <w:p w14:paraId="3859CF60" w14:textId="77777777" w:rsidR="00BF17E3" w:rsidRDefault="00BF17E3" w:rsidP="003A4BD7"/>
          <w:p w14:paraId="7D9BE205" w14:textId="76857239" w:rsidR="00BF17E3" w:rsidDel="006B38F1" w:rsidRDefault="006B38F1" w:rsidP="003A4BD7">
            <w:pPr>
              <w:rPr>
                <w:del w:id="42" w:author="Schminke, Benjamin" w:date="2022-10-19T11:10:00Z"/>
              </w:rPr>
            </w:pPr>
            <w:ins w:id="43" w:author="Schminke, Benjamin" w:date="2022-10-19T11:07:00Z">
              <w:r>
                <w:t xml:space="preserve">Der Betrieb für ein </w:t>
              </w:r>
            </w:ins>
            <w:ins w:id="44" w:author="Schminke, Benjamin" w:date="2022-10-19T11:08:00Z">
              <w:r>
                <w:t>Verbrauchsdatenmanagement als Komplett-Lösung von der Entstörung der Sensoren und Zähler bis zur Visualisierung der Daten</w:t>
              </w:r>
            </w:ins>
            <w:ins w:id="45" w:author="Schminke, Benjamin" w:date="2022-10-19T11:09:00Z">
              <w:r>
                <w:t xml:space="preserve"> liegt bei ca. 115 € pro Jahr. Auch hier kann es in Abhängigkeit von den </w:t>
              </w:r>
              <w:proofErr w:type="gramStart"/>
              <w:r>
                <w:t>Rahmen</w:t>
              </w:r>
            </w:ins>
            <w:ins w:id="46" w:author="Lipinski Jörg" w:date="2022-11-03T10:17:00Z">
              <w:r w:rsidR="008A68A5">
                <w:t>-</w:t>
              </w:r>
            </w:ins>
            <w:ins w:id="47" w:author="Schminke, Benjamin" w:date="2022-10-19T11:09:00Z">
              <w:r>
                <w:lastRenderedPageBreak/>
                <w:t>bedi</w:t>
              </w:r>
            </w:ins>
            <w:ins w:id="48" w:author="Schminke, Benjamin" w:date="2022-10-19T11:10:00Z">
              <w:r>
                <w:t>n</w:t>
              </w:r>
            </w:ins>
            <w:ins w:id="49" w:author="Schminke, Benjamin" w:date="2022-10-19T11:09:00Z">
              <w:r>
                <w:t>gungen</w:t>
              </w:r>
              <w:proofErr w:type="gramEnd"/>
              <w:r>
                <w:t xml:space="preserve"> der j</w:t>
              </w:r>
            </w:ins>
            <w:ins w:id="50" w:author="Schminke, Benjamin" w:date="2022-10-19T11:10:00Z">
              <w:r>
                <w:t xml:space="preserve">eweiligen Kommunen zu deutlichen Abweichungen kommen. </w:t>
              </w:r>
            </w:ins>
          </w:p>
          <w:p w14:paraId="3659F59F" w14:textId="1F6582B3" w:rsidR="006B38F1" w:rsidDel="006B38F1" w:rsidRDefault="006B38F1" w:rsidP="003A4BD7">
            <w:pPr>
              <w:rPr>
                <w:del w:id="51" w:author="Schminke, Benjamin" w:date="2022-10-19T11:10:00Z"/>
              </w:rPr>
            </w:pPr>
          </w:p>
          <w:p w14:paraId="49750A0C" w14:textId="77777777" w:rsidR="00BF17E3" w:rsidRDefault="00BF17E3" w:rsidP="003A4BD7"/>
          <w:p w14:paraId="28CA2D42" w14:textId="77777777" w:rsidR="00BF17E3" w:rsidRDefault="00BF17E3" w:rsidP="003A4BD7"/>
          <w:p w14:paraId="333CE877" w14:textId="2A0F5204" w:rsidR="00BF17E3" w:rsidRDefault="00BF17E3" w:rsidP="003A4BD7"/>
        </w:tc>
      </w:tr>
      <w:tr w:rsidR="002A55B1" w14:paraId="609A2E6C"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4D8E3C1B" w14:textId="77777777" w:rsidR="006E10A4" w:rsidRDefault="003B5030" w:rsidP="005C503E">
            <w:pPr>
              <w:rPr>
                <w:sz w:val="20"/>
                <w:szCs w:val="20"/>
              </w:rPr>
            </w:pPr>
            <w:r w:rsidRPr="00FD3119">
              <w:rPr>
                <w:sz w:val="20"/>
                <w:szCs w:val="20"/>
              </w:rPr>
              <w:lastRenderedPageBreak/>
              <w:t>Personalaufwand bei Einführung</w:t>
            </w:r>
            <w:r w:rsidR="006E10A4">
              <w:rPr>
                <w:sz w:val="20"/>
                <w:szCs w:val="20"/>
              </w:rPr>
              <w:t xml:space="preserve"> </w:t>
            </w:r>
          </w:p>
          <w:p w14:paraId="64A4C161" w14:textId="77777777" w:rsidR="002A55B1" w:rsidRPr="006E10A4" w:rsidRDefault="006E10A4" w:rsidP="005C503E">
            <w:pPr>
              <w:rPr>
                <w:i/>
                <w:iCs/>
                <w:sz w:val="18"/>
                <w:szCs w:val="18"/>
              </w:rPr>
            </w:pPr>
            <w:r w:rsidRPr="006E10A4">
              <w:rPr>
                <w:i/>
                <w:iCs/>
                <w:sz w:val="18"/>
                <w:szCs w:val="18"/>
              </w:rPr>
              <w:t>(Personentage</w:t>
            </w:r>
            <w:r w:rsidR="003B4AF7">
              <w:rPr>
                <w:i/>
                <w:iCs/>
                <w:sz w:val="18"/>
                <w:szCs w:val="18"/>
              </w:rPr>
              <w:t>/VZÄ</w:t>
            </w:r>
            <w:r w:rsidRPr="006E10A4">
              <w:rPr>
                <w:i/>
                <w:iCs/>
                <w:sz w:val="18"/>
                <w:szCs w:val="18"/>
              </w:rPr>
              <w:t xml:space="preserve"> und Zeitraum)</w:t>
            </w:r>
          </w:p>
          <w:p w14:paraId="1F9BA3D2"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4FE82F26" w14:textId="3DA46F51" w:rsidR="003E2F08" w:rsidRDefault="003E2F08" w:rsidP="00777D73">
            <w:pPr>
              <w:rPr>
                <w:ins w:id="52" w:author="Lipinski Jörg" w:date="2022-11-03T12:10:00Z"/>
              </w:rPr>
            </w:pPr>
            <w:ins w:id="53" w:author="Lipinski Jörg" w:date="2022-11-03T12:09:00Z">
              <w:r>
                <w:t>Herr K</w:t>
              </w:r>
            </w:ins>
            <w:ins w:id="54" w:author="Lipinski Jörg" w:date="2022-11-03T12:10:00Z">
              <w:r>
                <w:t>ri</w:t>
              </w:r>
            </w:ins>
            <w:ins w:id="55" w:author="Lipinski Jörg" w:date="2022-11-03T12:11:00Z">
              <w:r>
                <w:t>e</w:t>
              </w:r>
            </w:ins>
            <w:ins w:id="56" w:author="Lipinski Jörg" w:date="2022-11-03T12:10:00Z">
              <w:r>
                <w:t>ger: 23 Monate x 5 PT pro Woche = 460 PT</w:t>
              </w:r>
            </w:ins>
          </w:p>
          <w:p w14:paraId="1E707BB0" w14:textId="77777777" w:rsidR="003E2F08" w:rsidRDefault="003E2F08" w:rsidP="00777D73">
            <w:pPr>
              <w:rPr>
                <w:ins w:id="57" w:author="Lipinski Jörg" w:date="2022-11-03T12:12:00Z"/>
              </w:rPr>
            </w:pPr>
            <w:ins w:id="58" w:author="Lipinski Jörg" w:date="2022-11-03T12:10:00Z">
              <w:r>
                <w:t>Herr Hüsken</w:t>
              </w:r>
            </w:ins>
            <w:ins w:id="59" w:author="Lipinski Jörg" w:date="2022-11-03T12:11:00Z">
              <w:r>
                <w:t xml:space="preserve">: 9 Monate </w:t>
              </w:r>
            </w:ins>
            <w:ins w:id="60" w:author="Lipinski Jörg" w:date="2022-11-03T12:12:00Z">
              <w:r>
                <w:t>~ 6 PT pro Monat = 56 PT</w:t>
              </w:r>
            </w:ins>
          </w:p>
          <w:p w14:paraId="30E87340" w14:textId="6312F9C8" w:rsidR="002A55B1" w:rsidRDefault="003E2F08" w:rsidP="00777D73">
            <w:ins w:id="61" w:author="Lipinski Jörg" w:date="2022-11-03T12:12:00Z">
              <w:r>
                <w:t xml:space="preserve">Insgesamt </w:t>
              </w:r>
            </w:ins>
            <w:ins w:id="62" w:author="Lipinski Jörg" w:date="2022-11-03T12:13:00Z">
              <w:r>
                <w:t xml:space="preserve">~ </w:t>
              </w:r>
            </w:ins>
            <w:ins w:id="63" w:author="Lipinski Jörg" w:date="2022-11-03T12:12:00Z">
              <w:r>
                <w:t xml:space="preserve">516 </w:t>
              </w:r>
            </w:ins>
            <w:ins w:id="64" w:author="Lipinski Jörg" w:date="2022-11-03T12:13:00Z">
              <w:r>
                <w:t>Personentage</w:t>
              </w:r>
            </w:ins>
            <w:ins w:id="65" w:author="Lipinski Jörg" w:date="2022-11-03T12:10:00Z">
              <w:r>
                <w:t xml:space="preserve"> </w:t>
              </w:r>
            </w:ins>
            <w:del w:id="66" w:author="Lipinski Jörg" w:date="2022-11-03T12:09:00Z">
              <w:r w:rsidR="004C582B" w:rsidDel="003E2F08">
                <w:delText xml:space="preserve">In diesem Projekt 5 Personentage </w:delText>
              </w:r>
            </w:del>
            <w:r w:rsidR="004C582B">
              <w:t xml:space="preserve">über </w:t>
            </w:r>
            <w:ins w:id="67" w:author="Lipinski Jörg" w:date="2022-11-03T10:53:00Z">
              <w:r w:rsidR="00C03D75">
                <w:t>32</w:t>
              </w:r>
            </w:ins>
            <w:del w:id="68" w:author="Lipinski Jörg" w:date="2022-11-03T10:53:00Z">
              <w:r w:rsidR="004C582B" w:rsidDel="00C03D75">
                <w:delText>28</w:delText>
              </w:r>
            </w:del>
            <w:r w:rsidR="004C582B">
              <w:t xml:space="preserve"> Monate </w:t>
            </w:r>
          </w:p>
        </w:tc>
      </w:tr>
      <w:tr w:rsidR="002A55B1" w14:paraId="086D0F5F"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15F3CCB7" w14:textId="77777777" w:rsidR="002A55B1" w:rsidRPr="00FD3119" w:rsidRDefault="003B5030" w:rsidP="005C503E">
            <w:pPr>
              <w:rPr>
                <w:sz w:val="20"/>
                <w:szCs w:val="20"/>
              </w:rPr>
            </w:pPr>
            <w:r w:rsidRPr="00FD3119">
              <w:rPr>
                <w:sz w:val="20"/>
                <w:szCs w:val="20"/>
              </w:rPr>
              <w:t>Personalaufwand bei Betrieb</w:t>
            </w:r>
          </w:p>
          <w:p w14:paraId="45013609" w14:textId="77777777" w:rsidR="003B5030" w:rsidRPr="006E10A4" w:rsidRDefault="003B5030" w:rsidP="005C503E">
            <w:pPr>
              <w:rPr>
                <w:i/>
                <w:iCs/>
                <w:sz w:val="18"/>
                <w:szCs w:val="18"/>
              </w:rPr>
            </w:pPr>
            <w:r w:rsidRPr="006E10A4">
              <w:rPr>
                <w:i/>
                <w:iCs/>
                <w:sz w:val="18"/>
                <w:szCs w:val="18"/>
              </w:rPr>
              <w:t>(Angabe jährlicher Kosten)</w:t>
            </w:r>
          </w:p>
          <w:p w14:paraId="5A82E1E4"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6A20D3DF" w14:textId="6D9AFD7A" w:rsidR="002A55B1" w:rsidRDefault="008A68A5">
            <w:ins w:id="69" w:author="Lipinski Jörg" w:date="2022-11-03T10:19:00Z">
              <w:r>
                <w:t xml:space="preserve">Da keine neue </w:t>
              </w:r>
            </w:ins>
            <w:ins w:id="70" w:author="Lipinski Jörg" w:date="2022-11-03T10:20:00Z">
              <w:r>
                <w:t xml:space="preserve">Stelle für den Regelbetrieb genehmigt wurde und die Fortführung stadtintern im Team erfolgen soll, sind die </w:t>
              </w:r>
            </w:ins>
            <w:ins w:id="71" w:author="Lipinski Jörg" w:date="2022-11-03T10:21:00Z">
              <w:r>
                <w:t>Kosten nicht zu beziffern.</w:t>
              </w:r>
            </w:ins>
            <w:commentRangeStart w:id="72"/>
            <w:commentRangeStart w:id="73"/>
            <w:del w:id="74" w:author="Lipinski Jörg" w:date="2022-11-03T10:19:00Z">
              <w:r w:rsidR="006C02C3" w:rsidDel="008A68A5">
                <w:delText xml:space="preserve">1 </w:delText>
              </w:r>
            </w:del>
            <w:del w:id="75" w:author="Lipinski Jörg" w:date="2022-11-03T10:21:00Z">
              <w:r w:rsidR="006C02C3" w:rsidDel="008A68A5">
                <w:delText>VZÄ (Techniker) ca. 36.000- 40.000 EUR</w:delText>
              </w:r>
            </w:del>
            <w:commentRangeEnd w:id="72"/>
            <w:r w:rsidR="006C02C3">
              <w:rPr>
                <w:rStyle w:val="Kommentarzeichen"/>
              </w:rPr>
              <w:commentReference w:id="72"/>
            </w:r>
            <w:commentRangeEnd w:id="73"/>
            <w:r w:rsidR="006B38F1">
              <w:rPr>
                <w:rStyle w:val="Kommentarzeichen"/>
              </w:rPr>
              <w:commentReference w:id="73"/>
            </w:r>
          </w:p>
        </w:tc>
      </w:tr>
      <w:tr w:rsidR="002A55B1" w14:paraId="79ADF9D6"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5AF35E91" w14:textId="77777777" w:rsidR="002A55B1" w:rsidRDefault="003B5030" w:rsidP="005C503E">
            <w:pPr>
              <w:rPr>
                <w:sz w:val="20"/>
                <w:szCs w:val="20"/>
              </w:rPr>
            </w:pPr>
            <w:r w:rsidRPr="00FD3119">
              <w:rPr>
                <w:sz w:val="20"/>
                <w:szCs w:val="20"/>
              </w:rPr>
              <w:t>Welche spezifischen Kenntnisse sind</w:t>
            </w:r>
            <w:r w:rsidR="00EF17DA">
              <w:rPr>
                <w:sz w:val="20"/>
                <w:szCs w:val="20"/>
              </w:rPr>
              <w:t xml:space="preserve"> hierzu</w:t>
            </w:r>
            <w:r w:rsidRPr="00FD3119">
              <w:rPr>
                <w:sz w:val="20"/>
                <w:szCs w:val="20"/>
              </w:rPr>
              <w:t xml:space="preserve"> erforderlich?</w:t>
            </w:r>
          </w:p>
          <w:p w14:paraId="457FBD36"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508AA6F8" w14:textId="77777777" w:rsidR="002A55B1" w:rsidRDefault="004C582B" w:rsidP="006C02C3">
            <w:pPr>
              <w:pStyle w:val="Listenabsatz"/>
              <w:numPr>
                <w:ilvl w:val="0"/>
                <w:numId w:val="8"/>
              </w:numPr>
            </w:pPr>
            <w:r>
              <w:t>Ausbildung zum Mess-</w:t>
            </w:r>
            <w:r w:rsidR="006C02C3">
              <w:t xml:space="preserve"> </w:t>
            </w:r>
            <w:r>
              <w:t>und Regeltechniker</w:t>
            </w:r>
          </w:p>
          <w:p w14:paraId="72345693" w14:textId="77777777" w:rsidR="006C02C3" w:rsidRDefault="006C02C3" w:rsidP="006C02C3">
            <w:pPr>
              <w:pStyle w:val="Listenabsatz"/>
              <w:numPr>
                <w:ilvl w:val="0"/>
                <w:numId w:val="8"/>
              </w:numPr>
            </w:pPr>
            <w:r>
              <w:t>Projektmanagement</w:t>
            </w:r>
          </w:p>
          <w:p w14:paraId="5CEA477A" w14:textId="77777777" w:rsidR="006C02C3" w:rsidRDefault="006C02C3" w:rsidP="006C02C3">
            <w:pPr>
              <w:pStyle w:val="Listenabsatz"/>
              <w:numPr>
                <w:ilvl w:val="0"/>
                <w:numId w:val="8"/>
              </w:numPr>
            </w:pPr>
            <w:r>
              <w:t>Technische Kenntnisse</w:t>
            </w:r>
          </w:p>
          <w:p w14:paraId="22C4F9C0" w14:textId="77777777" w:rsidR="006C02C3" w:rsidRDefault="006C02C3" w:rsidP="006C02C3">
            <w:pPr>
              <w:pStyle w:val="Listenabsatz"/>
              <w:numPr>
                <w:ilvl w:val="0"/>
                <w:numId w:val="8"/>
              </w:numPr>
            </w:pPr>
            <w:r>
              <w:t xml:space="preserve">Verwaltungsspezifische Kenntnisse </w:t>
            </w:r>
          </w:p>
        </w:tc>
      </w:tr>
      <w:tr w:rsidR="002A55B1" w14:paraId="3815F223"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225684B3" w14:textId="77777777" w:rsidR="002A55B1" w:rsidRDefault="003B5030" w:rsidP="005C503E">
            <w:pPr>
              <w:rPr>
                <w:sz w:val="20"/>
                <w:szCs w:val="20"/>
              </w:rPr>
            </w:pPr>
            <w:r w:rsidRPr="00FD3119">
              <w:rPr>
                <w:sz w:val="20"/>
                <w:szCs w:val="20"/>
              </w:rPr>
              <w:t>Mögliche Finanzierungsquellen</w:t>
            </w:r>
          </w:p>
          <w:p w14:paraId="6C2D878A"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29B5A209" w14:textId="77777777" w:rsidR="002A55B1" w:rsidRDefault="006C02C3" w:rsidP="009E79AE">
            <w:r>
              <w:t>Fördermittel</w:t>
            </w:r>
            <w:r w:rsidR="003B0A47">
              <w:t>, Haushaltsmittel</w:t>
            </w:r>
          </w:p>
        </w:tc>
      </w:tr>
      <w:tr w:rsidR="00FD3119" w14:paraId="67B19B38" w14:textId="77777777" w:rsidTr="008E52BA">
        <w:trPr>
          <w:trHeight w:val="427"/>
        </w:trPr>
        <w:tc>
          <w:tcPr>
            <w:tcW w:w="9286" w:type="dxa"/>
            <w:gridSpan w:val="2"/>
            <w:tcBorders>
              <w:top w:val="nil"/>
              <w:left w:val="nil"/>
              <w:bottom w:val="nil"/>
              <w:right w:val="nil"/>
            </w:tcBorders>
            <w:shd w:val="clear" w:color="auto" w:fill="003064"/>
            <w:vAlign w:val="center"/>
          </w:tcPr>
          <w:p w14:paraId="3CF6EB67" w14:textId="77777777" w:rsidR="00FD3119" w:rsidRPr="005A2C5B" w:rsidRDefault="00FD3119" w:rsidP="005A2C5B">
            <w:pPr>
              <w:rPr>
                <w:b/>
                <w:bCs/>
              </w:rPr>
            </w:pPr>
            <w:r w:rsidRPr="005A2C5B">
              <w:rPr>
                <w:b/>
                <w:bCs/>
              </w:rPr>
              <w:t>Nutzen bei Übertragung</w:t>
            </w:r>
          </w:p>
        </w:tc>
      </w:tr>
      <w:tr w:rsidR="002A55B1" w14:paraId="540E48C5" w14:textId="77777777" w:rsidTr="008E52BA">
        <w:tc>
          <w:tcPr>
            <w:tcW w:w="2944" w:type="dxa"/>
            <w:tcBorders>
              <w:top w:val="nil"/>
              <w:left w:val="nil"/>
              <w:bottom w:val="single" w:sz="4" w:space="0" w:color="BEBEBE" w:themeColor="accent4"/>
              <w:right w:val="nil"/>
            </w:tcBorders>
            <w:shd w:val="clear" w:color="auto" w:fill="F2F2F2" w:themeFill="background1" w:themeFillShade="F2"/>
          </w:tcPr>
          <w:p w14:paraId="239C9427" w14:textId="77777777" w:rsidR="00FD3119" w:rsidRDefault="00FD3119" w:rsidP="005C503E">
            <w:pPr>
              <w:rPr>
                <w:sz w:val="20"/>
                <w:szCs w:val="20"/>
              </w:rPr>
            </w:pPr>
            <w:r w:rsidRPr="00FD3119">
              <w:rPr>
                <w:sz w:val="20"/>
                <w:szCs w:val="20"/>
              </w:rPr>
              <w:t>Direkter Nutzen / Einsparungen</w:t>
            </w:r>
          </w:p>
          <w:p w14:paraId="48EC69B8" w14:textId="77777777" w:rsidR="00C11547" w:rsidRPr="00FD3119" w:rsidRDefault="00C11547" w:rsidP="005C503E">
            <w:pPr>
              <w:rPr>
                <w:sz w:val="20"/>
                <w:szCs w:val="20"/>
              </w:rPr>
            </w:pPr>
          </w:p>
        </w:tc>
        <w:tc>
          <w:tcPr>
            <w:tcW w:w="6342" w:type="dxa"/>
            <w:tcBorders>
              <w:top w:val="nil"/>
              <w:left w:val="nil"/>
              <w:bottom w:val="single" w:sz="4" w:space="0" w:color="BEBEBE" w:themeColor="accent4"/>
              <w:right w:val="nil"/>
            </w:tcBorders>
          </w:tcPr>
          <w:p w14:paraId="30A0919C" w14:textId="43E70884" w:rsidR="006C02C3" w:rsidRDefault="006C02C3" w:rsidP="00497D5D">
            <w:pPr>
              <w:rPr>
                <w:ins w:id="76" w:author="Schminke, Benjamin" w:date="2022-10-19T11:20:00Z"/>
              </w:rPr>
            </w:pPr>
            <w:r>
              <w:t xml:space="preserve">Es erfolgt eine kontinuierliche und sichere Erfassung von Energie- und Verbrauchsdaten aller städtischen Gebäude in Echtzeit – mittels </w:t>
            </w:r>
            <w:proofErr w:type="spellStart"/>
            <w:r>
              <w:t>LoRa</w:t>
            </w:r>
            <w:ins w:id="77" w:author="Schminke, Benjamin" w:date="2022-10-19T11:20:00Z">
              <w:r w:rsidR="0016286A">
                <w:t>TLS</w:t>
              </w:r>
            </w:ins>
            <w:proofErr w:type="spellEnd"/>
            <w:r>
              <w:t xml:space="preserve">-Kommunikation. Hierdurch wird der Stadt ein aktuelles Bild der Energie- und Verbrauchsdaten (Wasser, Strom, Gas und Wärme) </w:t>
            </w:r>
            <w:ins w:id="78" w:author="Lipinski Jörg" w:date="2022-11-03T10:22:00Z">
              <w:r w:rsidR="008A68A5">
                <w:t>ermöglicht</w:t>
              </w:r>
            </w:ins>
            <w:del w:id="79" w:author="Lipinski Jörg" w:date="2022-11-03T10:22:00Z">
              <w:r w:rsidDel="008A68A5">
                <w:delText>gespiegelt</w:delText>
              </w:r>
            </w:del>
            <w:r>
              <w:t>. Diese Daten werden wiederum durch ein Monitoring-System visualisiert</w:t>
            </w:r>
            <w:r w:rsidR="00CF2EE1">
              <w:t xml:space="preserve">, wodurch diese ausgewertet werden können und zu einer Optimierung der Gebäudesteuerung und der Energie- und Verbrauchsdaten führen. </w:t>
            </w:r>
          </w:p>
          <w:p w14:paraId="23F8FD9D" w14:textId="6A0C4DCF" w:rsidR="0016286A" w:rsidRDefault="0016286A" w:rsidP="00497D5D">
            <w:ins w:id="80" w:author="Schminke, Benjamin" w:date="2022-10-19T11:20:00Z">
              <w:r>
                <w:t xml:space="preserve">Dabei steht insbesondere die sichere Datenübertragung mittels </w:t>
              </w:r>
              <w:proofErr w:type="spellStart"/>
              <w:r>
                <w:t>LoRaTLS</w:t>
              </w:r>
              <w:proofErr w:type="spellEnd"/>
              <w:r>
                <w:t xml:space="preserve"> im Fokus. </w:t>
              </w:r>
            </w:ins>
            <w:ins w:id="81" w:author="Schminke, Benjamin" w:date="2022-10-19T11:21:00Z">
              <w:r>
                <w:t xml:space="preserve">Diese ermöglicht </w:t>
              </w:r>
              <w:proofErr w:type="gramStart"/>
              <w:r>
                <w:t>eine Ende</w:t>
              </w:r>
              <w:proofErr w:type="gramEnd"/>
              <w:r>
                <w:noBreakHyphen/>
                <w:t>zu</w:t>
              </w:r>
              <w:r>
                <w:noBreakHyphen/>
                <w:t>Ende Verschlüsselung</w:t>
              </w:r>
            </w:ins>
            <w:ins w:id="82" w:author="Schminke, Benjamin" w:date="2022-10-19T11:22:00Z">
              <w:r>
                <w:t xml:space="preserve">. So kann sichergestellt werden, dass keine Daten während der Übertragung ausgelesen oder manipuliert werden. Mit Blick </w:t>
              </w:r>
            </w:ins>
            <w:ins w:id="83" w:author="Schminke, Benjamin" w:date="2022-10-19T11:23:00Z">
              <w:r>
                <w:t>auf die Datenerfassung im Umfeld der kritischen Infrastruktur bietet dies einen deutlichen Mehrwert.</w:t>
              </w:r>
            </w:ins>
          </w:p>
          <w:p w14:paraId="1AFED861" w14:textId="77777777" w:rsidR="002A55B1" w:rsidRDefault="00CF2EE1" w:rsidP="00497D5D">
            <w:r>
              <w:t xml:space="preserve">Hierdurch wird der Stadt eine langfristige Bewirtschaftung der städtischen Liegenschaften ermöglicht. Dadurch können u. a. Energiekosten gespart werden. </w:t>
            </w:r>
          </w:p>
          <w:p w14:paraId="3DBFB863" w14:textId="77777777" w:rsidR="00CF2EE1" w:rsidRDefault="00CF2EE1" w:rsidP="00497D5D"/>
          <w:p w14:paraId="7F117BD0" w14:textId="77777777" w:rsidR="00CF2EE1" w:rsidRDefault="00CF2EE1" w:rsidP="00CF2EE1">
            <w:pPr>
              <w:pStyle w:val="Listenabsatz"/>
              <w:numPr>
                <w:ilvl w:val="0"/>
                <w:numId w:val="9"/>
              </w:numPr>
            </w:pPr>
            <w:r>
              <w:t>Transparente Darstellung der Daten und effektive Analyse dieser, um gezielt Ressourcen reduzieren zu können</w:t>
            </w:r>
          </w:p>
          <w:p w14:paraId="5CC7D033" w14:textId="77777777" w:rsidR="00CF2EE1" w:rsidRDefault="00CF2EE1" w:rsidP="00CF2EE1">
            <w:pPr>
              <w:pStyle w:val="Listenabsatz"/>
              <w:numPr>
                <w:ilvl w:val="0"/>
                <w:numId w:val="9"/>
              </w:numPr>
            </w:pPr>
            <w:r>
              <w:t>Optimierung der Betriebskosten und Energieaufwände</w:t>
            </w:r>
          </w:p>
          <w:p w14:paraId="788B1542" w14:textId="77777777" w:rsidR="002C6EF1" w:rsidRDefault="002C6EF1" w:rsidP="00CF2EE1">
            <w:pPr>
              <w:pStyle w:val="Listenabsatz"/>
              <w:numPr>
                <w:ilvl w:val="0"/>
                <w:numId w:val="9"/>
              </w:numPr>
            </w:pPr>
            <w:r>
              <w:t>Systematische Reduzierung und Optimierung von Energie und Ressourcen in den kommunalen Liegenschaften – Senkung der Betr</w:t>
            </w:r>
            <w:r w:rsidR="00CE4024">
              <w:t>ie</w:t>
            </w:r>
            <w:r>
              <w:t>bskosten</w:t>
            </w:r>
          </w:p>
          <w:p w14:paraId="7817CDF7" w14:textId="77777777" w:rsidR="00CE4024" w:rsidRDefault="00CE4024" w:rsidP="00CF2EE1">
            <w:pPr>
              <w:pStyle w:val="Listenabsatz"/>
              <w:numPr>
                <w:ilvl w:val="0"/>
                <w:numId w:val="9"/>
              </w:numPr>
              <w:rPr>
                <w:ins w:id="84" w:author="Schminke, Benjamin" w:date="2022-10-19T11:23:00Z"/>
              </w:rPr>
            </w:pPr>
            <w:r>
              <w:t xml:space="preserve">Kein manuelles </w:t>
            </w:r>
            <w:del w:id="85" w:author="Schminke, Benjamin" w:date="2022-10-19T11:23:00Z">
              <w:r w:rsidDel="0016286A">
                <w:delText xml:space="preserve">ablesen </w:delText>
              </w:r>
            </w:del>
            <w:ins w:id="86" w:author="Schminke, Benjamin" w:date="2022-10-19T11:23:00Z">
              <w:r w:rsidR="0016286A">
                <w:t xml:space="preserve">Ablesen </w:t>
              </w:r>
            </w:ins>
            <w:r>
              <w:t>der Zählerstände mehr notwendig – dies führt zu einer Arbeitsentlastung bzw. -aufwand</w:t>
            </w:r>
          </w:p>
          <w:p w14:paraId="0ABB71ED" w14:textId="7D8317F4" w:rsidR="0016286A" w:rsidRDefault="0016286A" w:rsidP="00CF2EE1">
            <w:pPr>
              <w:pStyle w:val="Listenabsatz"/>
              <w:numPr>
                <w:ilvl w:val="0"/>
                <w:numId w:val="9"/>
              </w:numPr>
            </w:pPr>
            <w:ins w:id="87" w:author="Schminke, Benjamin" w:date="2022-10-19T11:23:00Z">
              <w:r>
                <w:t xml:space="preserve">Sichere und Ende-zu-Ende </w:t>
              </w:r>
            </w:ins>
            <w:ins w:id="88" w:author="Schminke, Benjamin" w:date="2022-10-19T11:24:00Z">
              <w:r>
                <w:t xml:space="preserve">verschlüsselte Datenübertragung bei Sensorik mit </w:t>
              </w:r>
              <w:proofErr w:type="spellStart"/>
              <w:r>
                <w:t>LoRaTLS</w:t>
              </w:r>
            </w:ins>
            <w:proofErr w:type="spellEnd"/>
          </w:p>
        </w:tc>
      </w:tr>
      <w:tr w:rsidR="002A55B1" w14:paraId="4D50116C"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430A85D5" w14:textId="77777777" w:rsidR="002A55B1" w:rsidRDefault="00FD3119" w:rsidP="005C503E">
            <w:pPr>
              <w:rPr>
                <w:sz w:val="20"/>
                <w:szCs w:val="20"/>
              </w:rPr>
            </w:pPr>
            <w:r w:rsidRPr="00FD3119">
              <w:rPr>
                <w:sz w:val="20"/>
                <w:szCs w:val="20"/>
              </w:rPr>
              <w:t>Indirekte Einsparungen</w:t>
            </w:r>
          </w:p>
          <w:p w14:paraId="05BD152C"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41E1F5D4" w14:textId="77777777" w:rsidR="00CF2EE1" w:rsidRDefault="00CF2EE1" w:rsidP="00497D5D">
            <w:pPr>
              <w:rPr>
                <w:rFonts w:ascii="Helvetica" w:hAnsi="Helvetica" w:cs="Helvetica"/>
                <w:sz w:val="21"/>
                <w:szCs w:val="21"/>
                <w:shd w:val="clear" w:color="auto" w:fill="FFFFFF"/>
              </w:rPr>
            </w:pPr>
            <w:r>
              <w:t xml:space="preserve">Aus dem effizienten Management der Energie- und Verbrauchsdaten resultieren positive Effekte für die Umwelt wie die Einsparung von </w:t>
            </w:r>
            <w:r w:rsidRPr="00EF691E">
              <w:rPr>
                <w:rFonts w:ascii="Helvetica" w:hAnsi="Helvetica" w:cs="Helvetica"/>
                <w:sz w:val="21"/>
                <w:szCs w:val="21"/>
                <w:shd w:val="clear" w:color="auto" w:fill="FFFFFF"/>
              </w:rPr>
              <w:t>CO²</w:t>
            </w:r>
            <w:r>
              <w:rPr>
                <w:rFonts w:ascii="Helvetica" w:hAnsi="Helvetica" w:cs="Helvetica"/>
                <w:sz w:val="21"/>
                <w:szCs w:val="21"/>
                <w:shd w:val="clear" w:color="auto" w:fill="FFFFFF"/>
              </w:rPr>
              <w:t xml:space="preserve">. Auch wird die Erhebung der </w:t>
            </w:r>
            <w:r>
              <w:rPr>
                <w:rFonts w:ascii="Helvetica" w:hAnsi="Helvetica" w:cs="Helvetica"/>
                <w:sz w:val="21"/>
                <w:szCs w:val="21"/>
                <w:shd w:val="clear" w:color="auto" w:fill="FFFFFF"/>
              </w:rPr>
              <w:lastRenderedPageBreak/>
              <w:t xml:space="preserve">„Zählerstände“ optimiert bzw. die Datenerhebung dieser. Die Daten werden über das </w:t>
            </w:r>
            <w:proofErr w:type="spellStart"/>
            <w:r>
              <w:rPr>
                <w:rFonts w:ascii="Helvetica" w:hAnsi="Helvetica" w:cs="Helvetica"/>
                <w:sz w:val="21"/>
                <w:szCs w:val="21"/>
                <w:shd w:val="clear" w:color="auto" w:fill="FFFFFF"/>
              </w:rPr>
              <w:t>LoRaWAN</w:t>
            </w:r>
            <w:proofErr w:type="spellEnd"/>
            <w:r>
              <w:rPr>
                <w:rFonts w:ascii="Helvetica" w:hAnsi="Helvetica" w:cs="Helvetica"/>
                <w:sz w:val="21"/>
                <w:szCs w:val="21"/>
                <w:shd w:val="clear" w:color="auto" w:fill="FFFFFF"/>
              </w:rPr>
              <w:t xml:space="preserve">-Funknetzwerk direkt zur Auswertung in ein VDM-System für städtische Liegenschaften eingespeist. </w:t>
            </w:r>
          </w:p>
          <w:p w14:paraId="14A08C60" w14:textId="77777777" w:rsidR="00CF2EE1" w:rsidRDefault="00CF2EE1" w:rsidP="00497D5D"/>
          <w:p w14:paraId="6E3607DA" w14:textId="77777777" w:rsidR="002A55B1" w:rsidRDefault="00CF2EE1" w:rsidP="00497D5D">
            <w:r>
              <w:t xml:space="preserve">Durch die verbaute </w:t>
            </w:r>
            <w:proofErr w:type="spellStart"/>
            <w:r>
              <w:t>LoRaWAN</w:t>
            </w:r>
            <w:proofErr w:type="spellEnd"/>
            <w:r>
              <w:t xml:space="preserve">-Sensorik werden darüber hinaus auch ggf. Anlagendefekte sofort erkennbar. Ohne die verbaute Sensorik würde die Identifizierung des Problems nicht so schnell erfolgen können. </w:t>
            </w:r>
          </w:p>
          <w:p w14:paraId="29D83341" w14:textId="77777777" w:rsidR="00CF2EE1" w:rsidRDefault="00CF2EE1" w:rsidP="00497D5D"/>
          <w:p w14:paraId="6632FE3B" w14:textId="77777777" w:rsidR="00CF2EE1" w:rsidRDefault="00CF2EE1" w:rsidP="00497D5D">
            <w:r>
              <w:t xml:space="preserve">Darüber hinaus werden </w:t>
            </w:r>
            <w:r w:rsidR="002C6EF1">
              <w:t>d</w:t>
            </w:r>
            <w:r>
              <w:t xml:space="preserve">ie Daten mittels </w:t>
            </w:r>
            <w:proofErr w:type="spellStart"/>
            <w:r>
              <w:t>LoRaTLS</w:t>
            </w:r>
            <w:proofErr w:type="spellEnd"/>
            <w:r>
              <w:t xml:space="preserve"> verschlüsselt und übertragen, sodass die Daten perspektivisch ggf. für abrechnungsrelevante Zwecke genutzt werden können. </w:t>
            </w:r>
            <w:r w:rsidR="002C6EF1">
              <w:t xml:space="preserve">Der Austausch von sensiblen Daten erfolgt mittels </w:t>
            </w:r>
            <w:proofErr w:type="spellStart"/>
            <w:r w:rsidR="002C6EF1">
              <w:t>LoRaTLS</w:t>
            </w:r>
            <w:proofErr w:type="spellEnd"/>
            <w:r w:rsidR="002C6EF1">
              <w:t xml:space="preserve"> bzw. TLS-Verschlüsselung (Sicherheitserweiterung für </w:t>
            </w:r>
            <w:proofErr w:type="spellStart"/>
            <w:r w:rsidR="002C6EF1">
              <w:t>LoRaWAN</w:t>
            </w:r>
            <w:proofErr w:type="spellEnd"/>
            <w:r w:rsidR="002C6EF1">
              <w:t>-Geräte – über einen vorgegebenen Standard des BSI). Die Verbrauchs- und Kundendaten können durch diese Erweiterung sicher übertragen werden.</w:t>
            </w:r>
          </w:p>
        </w:tc>
      </w:tr>
      <w:tr w:rsidR="002A55B1" w14:paraId="0C2CCE51" w14:textId="77777777" w:rsidTr="008E52BA">
        <w:tc>
          <w:tcPr>
            <w:tcW w:w="2944" w:type="dxa"/>
            <w:tcBorders>
              <w:top w:val="single" w:sz="4" w:space="0" w:color="BEBEBE" w:themeColor="accent4"/>
              <w:left w:val="nil"/>
              <w:bottom w:val="single" w:sz="4" w:space="0" w:color="BEBEBE" w:themeColor="accent4"/>
              <w:right w:val="nil"/>
            </w:tcBorders>
            <w:shd w:val="clear" w:color="auto" w:fill="F2F2F2" w:themeFill="background1" w:themeFillShade="F2"/>
          </w:tcPr>
          <w:p w14:paraId="13B93CF8" w14:textId="77777777" w:rsidR="00FD3119" w:rsidRPr="00FD3119" w:rsidRDefault="00FD3119" w:rsidP="005C503E">
            <w:pPr>
              <w:rPr>
                <w:sz w:val="20"/>
                <w:szCs w:val="20"/>
              </w:rPr>
            </w:pPr>
            <w:r w:rsidRPr="00FD3119">
              <w:rPr>
                <w:sz w:val="20"/>
                <w:szCs w:val="20"/>
              </w:rPr>
              <w:lastRenderedPageBreak/>
              <w:t xml:space="preserve">Langfristiger Nutzen </w:t>
            </w:r>
          </w:p>
          <w:p w14:paraId="4464BCAD" w14:textId="77777777" w:rsidR="002A55B1" w:rsidRPr="006E10A4" w:rsidRDefault="00FD3119" w:rsidP="005C503E">
            <w:pPr>
              <w:rPr>
                <w:i/>
                <w:iCs/>
                <w:sz w:val="18"/>
                <w:szCs w:val="18"/>
              </w:rPr>
            </w:pPr>
            <w:r w:rsidRPr="006E10A4">
              <w:rPr>
                <w:i/>
                <w:iCs/>
                <w:sz w:val="18"/>
                <w:szCs w:val="18"/>
              </w:rPr>
              <w:t>(z.B. Welche Folgeprojekte werden ermöglicht?)</w:t>
            </w:r>
          </w:p>
          <w:p w14:paraId="67A716BB" w14:textId="77777777" w:rsidR="00C11547" w:rsidRPr="00FD3119" w:rsidRDefault="00C11547" w:rsidP="005C503E">
            <w:pPr>
              <w:rPr>
                <w:sz w:val="20"/>
                <w:szCs w:val="20"/>
              </w:rPr>
            </w:pPr>
          </w:p>
        </w:tc>
        <w:tc>
          <w:tcPr>
            <w:tcW w:w="6342" w:type="dxa"/>
            <w:tcBorders>
              <w:top w:val="single" w:sz="4" w:space="0" w:color="BEBEBE" w:themeColor="accent4"/>
              <w:left w:val="nil"/>
              <w:bottom w:val="single" w:sz="4" w:space="0" w:color="BEBEBE" w:themeColor="accent4"/>
              <w:right w:val="nil"/>
            </w:tcBorders>
          </w:tcPr>
          <w:p w14:paraId="101FF4A1" w14:textId="482792CC" w:rsidR="002C6EF1" w:rsidRDefault="002C6EF1" w:rsidP="00AB798E">
            <w:r>
              <w:t xml:space="preserve">Mit einem bestehenden </w:t>
            </w:r>
            <w:proofErr w:type="spellStart"/>
            <w:r>
              <w:t>LoRaWAN</w:t>
            </w:r>
            <w:proofErr w:type="spellEnd"/>
            <w:r>
              <w:t>-Netzwerk können einige Folgeprojekte umgesetzt werden. Zum einen könn</w:t>
            </w:r>
            <w:ins w:id="89" w:author="Lipinski Jörg" w:date="2022-11-03T10:25:00Z">
              <w:r w:rsidR="00477AA7">
                <w:t>t</w:t>
              </w:r>
            </w:ins>
            <w:r>
              <w:t xml:space="preserve">en die </w:t>
            </w:r>
            <w:ins w:id="90" w:author="Lipinski Jörg" w:date="2022-11-03T10:26:00Z">
              <w:r w:rsidR="00477AA7">
                <w:t>Beteiligten</w:t>
              </w:r>
            </w:ins>
            <w:del w:id="91" w:author="Lipinski Jörg" w:date="2022-11-03T10:26:00Z">
              <w:r w:rsidDel="00477AA7">
                <w:delText>Stakeholder</w:delText>
              </w:r>
            </w:del>
            <w:r>
              <w:t xml:space="preserve"> der Stadt Gelsenkirchen die Daten für abrechnungsrelevante Zwecke</w:t>
            </w:r>
            <w:r w:rsidR="00CE4024">
              <w:t xml:space="preserve"> (Zählerwesen)</w:t>
            </w:r>
            <w:r>
              <w:t xml:space="preserve"> nutzen (perspektivisch). </w:t>
            </w:r>
            <w:ins w:id="92" w:author="Lipinski Jörg" w:date="2022-11-08T13:51:00Z">
              <w:r w:rsidR="005B1A38">
                <w:t xml:space="preserve">Weiterhin </w:t>
              </w:r>
            </w:ins>
            <w:del w:id="93" w:author="Lipinski Jörg" w:date="2022-11-08T13:51:00Z">
              <w:r w:rsidR="00CE4024" w:rsidDel="005B1A38">
                <w:delText xml:space="preserve">Darüber hinaus </w:delText>
              </w:r>
            </w:del>
            <w:r w:rsidR="00CE4024">
              <w:t xml:space="preserve">wird via </w:t>
            </w:r>
            <w:del w:id="94" w:author="Lipinski Jörg" w:date="2022-11-03T10:25:00Z">
              <w:r w:rsidR="00CE4024" w:rsidDel="00477AA7">
                <w:delText xml:space="preserve">der </w:delText>
              </w:r>
            </w:del>
            <w:r w:rsidR="00CE4024">
              <w:t xml:space="preserve">TLS-Verschlüsselung auch die Datenübertragung im Bereich kritische Infrastrukturen oder personenbezogenen Daten ermöglicht. </w:t>
            </w:r>
            <w:ins w:id="95" w:author="Lipinski Jörg" w:date="2022-11-08T13:51:00Z">
              <w:r w:rsidR="005B1A38">
                <w:t xml:space="preserve">Darüber hinaus </w:t>
              </w:r>
            </w:ins>
            <w:del w:id="96" w:author="Lipinski Jörg" w:date="2022-11-08T13:51:00Z">
              <w:r w:rsidDel="005B1A38">
                <w:delText xml:space="preserve">Darüber hinaus </w:delText>
              </w:r>
            </w:del>
            <w:r>
              <w:t>könn</w:t>
            </w:r>
            <w:ins w:id="97" w:author="Lipinski Jörg" w:date="2022-11-03T10:25:00Z">
              <w:r w:rsidR="00477AA7">
                <w:t>t</w:t>
              </w:r>
            </w:ins>
            <w:r>
              <w:t xml:space="preserve">en weitere beliebige </w:t>
            </w:r>
            <w:proofErr w:type="spellStart"/>
            <w:r>
              <w:t>Use</w:t>
            </w:r>
            <w:proofErr w:type="spellEnd"/>
            <w:r>
              <w:t xml:space="preserve"> Cases umgesetzt werden, wie Lärmpegelmessungen, Grundwasserpegelmessungen oder die Parkraumbewirtschaftung kann effizienter gestaltet werden. </w:t>
            </w:r>
          </w:p>
          <w:p w14:paraId="34F87F28" w14:textId="77777777" w:rsidR="002C6EF1" w:rsidRDefault="002C6EF1" w:rsidP="00AB798E"/>
          <w:p w14:paraId="3C3303FD" w14:textId="53AEEAAF" w:rsidR="002A55B1" w:rsidRDefault="005B1A38">
            <w:ins w:id="98" w:author="Lipinski Jörg" w:date="2022-11-08T13:52:00Z">
              <w:r>
                <w:t>Überdies</w:t>
              </w:r>
            </w:ins>
            <w:del w:id="99" w:author="Lipinski Jörg" w:date="2022-11-08T13:52:00Z">
              <w:r w:rsidR="002C6EF1" w:rsidDel="005B1A38">
                <w:delText>Darüber hinaus</w:delText>
              </w:r>
            </w:del>
            <w:r w:rsidR="002C6EF1">
              <w:t xml:space="preserve"> könnte das </w:t>
            </w:r>
            <w:proofErr w:type="spellStart"/>
            <w:r w:rsidR="002C6EF1">
              <w:t>LoRaWAN</w:t>
            </w:r>
            <w:proofErr w:type="spellEnd"/>
            <w:r w:rsidR="002C6EF1">
              <w:t>-Netz für die Stadtklima</w:t>
            </w:r>
            <w:ins w:id="100" w:author="Lipinski Jörg" w:date="2022-11-08T13:53:00Z">
              <w:r>
                <w:t>-</w:t>
              </w:r>
            </w:ins>
            <w:r w:rsidR="002C6EF1">
              <w:t>messungen und ein Stadtklima-Monitoring erweitert werden.</w:t>
            </w:r>
          </w:p>
        </w:tc>
      </w:tr>
      <w:tr w:rsidR="002A55B1" w14:paraId="7C970378" w14:textId="77777777" w:rsidTr="008E52BA">
        <w:tc>
          <w:tcPr>
            <w:tcW w:w="2944" w:type="dxa"/>
            <w:tcBorders>
              <w:top w:val="single" w:sz="4" w:space="0" w:color="BEBEBE" w:themeColor="accent4"/>
              <w:left w:val="nil"/>
              <w:bottom w:val="nil"/>
              <w:right w:val="nil"/>
            </w:tcBorders>
            <w:shd w:val="clear" w:color="auto" w:fill="F2F2F2" w:themeFill="background1" w:themeFillShade="F2"/>
          </w:tcPr>
          <w:p w14:paraId="2DF39EE4" w14:textId="77777777" w:rsidR="002A55B1" w:rsidRPr="00FD3119" w:rsidRDefault="00FD3119" w:rsidP="005C503E">
            <w:pPr>
              <w:rPr>
                <w:sz w:val="20"/>
                <w:szCs w:val="20"/>
              </w:rPr>
            </w:pPr>
            <w:r w:rsidRPr="00FD3119">
              <w:rPr>
                <w:sz w:val="20"/>
                <w:szCs w:val="20"/>
              </w:rPr>
              <w:t>Nutzen für Stakeholder</w:t>
            </w:r>
          </w:p>
          <w:p w14:paraId="762363C5" w14:textId="77777777" w:rsidR="00FD3119" w:rsidRPr="00B3641E" w:rsidRDefault="00FD3119" w:rsidP="005C503E">
            <w:pPr>
              <w:rPr>
                <w:i/>
                <w:iCs/>
                <w:sz w:val="18"/>
                <w:szCs w:val="18"/>
              </w:rPr>
            </w:pPr>
            <w:r w:rsidRPr="00B3641E">
              <w:rPr>
                <w:i/>
                <w:iCs/>
                <w:sz w:val="18"/>
                <w:szCs w:val="18"/>
              </w:rPr>
              <w:t xml:space="preserve">(z.B. Nutzen, der nur für </w:t>
            </w:r>
            <w:proofErr w:type="spellStart"/>
            <w:proofErr w:type="gramStart"/>
            <w:r w:rsidRPr="00B3641E">
              <w:rPr>
                <w:i/>
                <w:iCs/>
                <w:sz w:val="18"/>
                <w:szCs w:val="18"/>
              </w:rPr>
              <w:t>Bürger:innen</w:t>
            </w:r>
            <w:proofErr w:type="spellEnd"/>
            <w:proofErr w:type="gramEnd"/>
            <w:r w:rsidRPr="00B3641E">
              <w:rPr>
                <w:i/>
                <w:iCs/>
                <w:sz w:val="18"/>
                <w:szCs w:val="18"/>
              </w:rPr>
              <w:t xml:space="preserve"> / Unternehmen / … anfällt)</w:t>
            </w:r>
          </w:p>
          <w:p w14:paraId="46B77FB1" w14:textId="77777777" w:rsidR="00C11547" w:rsidRPr="00FD3119" w:rsidRDefault="00C11547" w:rsidP="005C503E">
            <w:pPr>
              <w:rPr>
                <w:sz w:val="20"/>
                <w:szCs w:val="20"/>
              </w:rPr>
            </w:pPr>
          </w:p>
        </w:tc>
        <w:tc>
          <w:tcPr>
            <w:tcW w:w="6342" w:type="dxa"/>
            <w:tcBorders>
              <w:top w:val="single" w:sz="4" w:space="0" w:color="BEBEBE" w:themeColor="accent4"/>
              <w:left w:val="nil"/>
              <w:bottom w:val="nil"/>
              <w:right w:val="nil"/>
            </w:tcBorders>
          </w:tcPr>
          <w:p w14:paraId="08AA7E59" w14:textId="77777777" w:rsidR="002C6EF1" w:rsidRDefault="002C6EF1" w:rsidP="005C503E">
            <w:r>
              <w:t xml:space="preserve">Der Aufbau eines </w:t>
            </w:r>
            <w:proofErr w:type="spellStart"/>
            <w:r>
              <w:t>LoRaWAN</w:t>
            </w:r>
            <w:proofErr w:type="spellEnd"/>
            <w:r>
              <w:t xml:space="preserve">-Netzes ist in vielen Städten zu einer Basisinfrastruktur für Smart-City-Anwendungen geworden. Durch die „geringen“ Einstiegskosten ist der Einsatz der Technologie nicht nur für Unternehmen, sondern auch für </w:t>
            </w:r>
            <w:proofErr w:type="spellStart"/>
            <w:proofErr w:type="gramStart"/>
            <w:r>
              <w:t>Einwohner:innen</w:t>
            </w:r>
            <w:proofErr w:type="spellEnd"/>
            <w:proofErr w:type="gramEnd"/>
            <w:r>
              <w:t xml:space="preserve"> interessant. </w:t>
            </w:r>
          </w:p>
          <w:p w14:paraId="0FBDD608" w14:textId="77777777" w:rsidR="002C6EF1" w:rsidRDefault="002C6EF1" w:rsidP="005C503E">
            <w:r>
              <w:t xml:space="preserve">Dieser im Projekt erprobte sichere Kanal von TLS-Verschlüsselung über </w:t>
            </w:r>
            <w:proofErr w:type="spellStart"/>
            <w:r>
              <w:t>LoRaWAN</w:t>
            </w:r>
            <w:proofErr w:type="spellEnd"/>
            <w:r>
              <w:t xml:space="preserve">-Netze lässt sich in der Folge auch in anderen </w:t>
            </w:r>
            <w:proofErr w:type="spellStart"/>
            <w:r>
              <w:t>LoRaWAN</w:t>
            </w:r>
            <w:proofErr w:type="spellEnd"/>
            <w:r>
              <w:t xml:space="preserve">-Netzen umsetzen. </w:t>
            </w:r>
          </w:p>
          <w:p w14:paraId="00C89F24" w14:textId="77777777" w:rsidR="002C6EF1" w:rsidRDefault="002C6EF1" w:rsidP="005C503E"/>
          <w:p w14:paraId="2B8DDE54" w14:textId="7B8292B8" w:rsidR="002A55B1" w:rsidRDefault="004C582B" w:rsidP="005C503E">
            <w:r>
              <w:t>Daten können öffentlich verfügbar gemacht werden; Einsparungen von Steuergeldern durch Optimierung von Energieverbräuchen und Personaleinsatz</w:t>
            </w:r>
            <w:ins w:id="101" w:author="Schminke, Benjamin" w:date="2022-10-19T11:26:00Z">
              <w:r w:rsidR="0016286A">
                <w:t>.</w:t>
              </w:r>
            </w:ins>
          </w:p>
        </w:tc>
      </w:tr>
    </w:tbl>
    <w:p w14:paraId="486D1ED2" w14:textId="77777777" w:rsidR="002A55B1" w:rsidRDefault="002A55B1" w:rsidP="005C503E"/>
    <w:p w14:paraId="1D444910" w14:textId="77777777" w:rsidR="0066372B" w:rsidRPr="00D37B74" w:rsidRDefault="002D0725" w:rsidP="0066372B">
      <w:pPr>
        <w:pStyle w:val="berschrift1"/>
        <w:rPr>
          <w:color w:val="003064"/>
        </w:rPr>
      </w:pPr>
      <w:r>
        <w:br w:type="page"/>
      </w:r>
      <w:r w:rsidR="0066372B" w:rsidRPr="00D37B74">
        <w:rPr>
          <w:color w:val="003064"/>
        </w:rPr>
        <w:lastRenderedPageBreak/>
        <w:t>Hinweise</w:t>
      </w:r>
    </w:p>
    <w:p w14:paraId="5FB3BE6E" w14:textId="77777777" w:rsidR="0066372B" w:rsidRDefault="0066372B" w:rsidP="0066372B"/>
    <w:tbl>
      <w:tblPr>
        <w:tblStyle w:val="Tabellenraster"/>
        <w:tblW w:w="5000" w:type="pct"/>
        <w:tblLook w:val="04A0" w:firstRow="1" w:lastRow="0" w:firstColumn="1" w:lastColumn="0" w:noHBand="0" w:noVBand="1"/>
      </w:tblPr>
      <w:tblGrid>
        <w:gridCol w:w="2875"/>
        <w:gridCol w:w="6195"/>
      </w:tblGrid>
      <w:tr w:rsidR="0066372B" w14:paraId="6CEDEA11" w14:textId="77777777" w:rsidTr="0083623D">
        <w:trPr>
          <w:trHeight w:val="429"/>
        </w:trPr>
        <w:tc>
          <w:tcPr>
            <w:tcW w:w="5000" w:type="pct"/>
            <w:gridSpan w:val="2"/>
            <w:tcBorders>
              <w:top w:val="nil"/>
              <w:left w:val="nil"/>
              <w:bottom w:val="nil"/>
              <w:right w:val="nil"/>
            </w:tcBorders>
            <w:shd w:val="clear" w:color="auto" w:fill="003064"/>
            <w:vAlign w:val="center"/>
          </w:tcPr>
          <w:p w14:paraId="0D9D7714" w14:textId="77777777" w:rsidR="0066372B" w:rsidRPr="003B5030" w:rsidRDefault="0066372B" w:rsidP="0083623D">
            <w:pPr>
              <w:rPr>
                <w:b/>
                <w:bCs/>
              </w:rPr>
            </w:pPr>
            <w:r>
              <w:rPr>
                <w:b/>
                <w:bCs/>
              </w:rPr>
              <w:t>Rechtliche Rahmenbedingungen</w:t>
            </w:r>
          </w:p>
        </w:tc>
      </w:tr>
      <w:tr w:rsidR="0066372B" w14:paraId="5B5C8D15" w14:textId="77777777" w:rsidTr="0083623D">
        <w:trPr>
          <w:trHeight w:val="1333"/>
        </w:trPr>
        <w:tc>
          <w:tcPr>
            <w:tcW w:w="1585" w:type="pct"/>
            <w:tcBorders>
              <w:top w:val="nil"/>
              <w:left w:val="nil"/>
              <w:bottom w:val="single" w:sz="4" w:space="0" w:color="969696" w:themeColor="accent3"/>
              <w:right w:val="nil"/>
            </w:tcBorders>
            <w:shd w:val="clear" w:color="auto" w:fill="F2F2F2" w:themeFill="background1" w:themeFillShade="F2"/>
          </w:tcPr>
          <w:p w14:paraId="7E398A07" w14:textId="77777777" w:rsidR="0066372B" w:rsidRPr="003B5030" w:rsidRDefault="0066372B" w:rsidP="0083623D">
            <w:pPr>
              <w:rPr>
                <w:sz w:val="20"/>
                <w:szCs w:val="20"/>
              </w:rPr>
            </w:pPr>
            <w:r>
              <w:rPr>
                <w:sz w:val="20"/>
                <w:szCs w:val="20"/>
              </w:rPr>
              <w:t xml:space="preserve">Welche rechtlichen Rahmenbedingungen wurden analysiert </w:t>
            </w:r>
            <w:r w:rsidRPr="00D43608">
              <w:rPr>
                <w:i/>
                <w:iCs/>
                <w:sz w:val="18"/>
                <w:szCs w:val="18"/>
              </w:rPr>
              <w:t>(z.B. hinsichtlich Lizensierungsüberlegungen, Genehmigungsverfahren, etc.)</w:t>
            </w:r>
          </w:p>
        </w:tc>
        <w:tc>
          <w:tcPr>
            <w:tcW w:w="3415" w:type="pct"/>
            <w:tcBorders>
              <w:top w:val="nil"/>
              <w:left w:val="nil"/>
              <w:bottom w:val="single" w:sz="4" w:space="0" w:color="969696" w:themeColor="accent3"/>
              <w:right w:val="nil"/>
            </w:tcBorders>
          </w:tcPr>
          <w:p w14:paraId="0071387D" w14:textId="77777777" w:rsidR="0066372B" w:rsidRDefault="004C582B" w:rsidP="000B3AFF">
            <w:r>
              <w:t>Verschlüsselter Datenversand über TLS</w:t>
            </w:r>
          </w:p>
          <w:p w14:paraId="1290D653" w14:textId="77777777" w:rsidR="002C6EF1" w:rsidRDefault="002C6EF1" w:rsidP="000B3AFF"/>
          <w:p w14:paraId="4DAD12EE" w14:textId="3BC27235" w:rsidR="002C6EF1" w:rsidRDefault="002C6EF1" w:rsidP="000B3AFF">
            <w:pPr>
              <w:rPr>
                <w:ins w:id="102" w:author="Schminke, Benjamin" w:date="2022-10-19T11:26:00Z"/>
              </w:rPr>
            </w:pPr>
            <w:r>
              <w:t xml:space="preserve">TLS-Verschlüsselung für </w:t>
            </w:r>
            <w:proofErr w:type="spellStart"/>
            <w:r>
              <w:t>LoRaWAN</w:t>
            </w:r>
            <w:proofErr w:type="spellEnd"/>
            <w:r>
              <w:t xml:space="preserve"> (patentierte Sicherheitserweiterung für </w:t>
            </w:r>
            <w:proofErr w:type="spellStart"/>
            <w:r>
              <w:t>LoRaWAN</w:t>
            </w:r>
            <w:proofErr w:type="spellEnd"/>
            <w:r>
              <w:t xml:space="preserve">-Geräte). </w:t>
            </w:r>
            <w:r w:rsidR="00CE4024">
              <w:t xml:space="preserve">Nur bei TLS </w:t>
            </w:r>
            <w:proofErr w:type="spellStart"/>
            <w:r w:rsidR="00CE4024">
              <w:t>over</w:t>
            </w:r>
            <w:proofErr w:type="spellEnd"/>
            <w:r w:rsidR="00CE4024">
              <w:t xml:space="preserve"> </w:t>
            </w:r>
            <w:proofErr w:type="spellStart"/>
            <w:r w:rsidR="00CE4024">
              <w:t>LoRaWAN</w:t>
            </w:r>
            <w:proofErr w:type="spellEnd"/>
            <w:r w:rsidR="00CE4024">
              <w:t xml:space="preserve"> werden die Vorgaben und technischen Empfehlungen des Bundesamts für Sicherheit in der Informationstechnik umgesetzt. Das BSI bevorzugt diese TLS-Verschlüsselung beim Einsatz von WAN Verbindungen nach TR-03116-3.</w:t>
            </w:r>
            <w:ins w:id="103" w:author="Schminke, Benjamin" w:date="2022-10-19T11:26:00Z">
              <w:r w:rsidR="0016286A">
                <w:t xml:space="preserve"> </w:t>
              </w:r>
            </w:ins>
            <w:ins w:id="104" w:author="Schminke, Benjamin" w:date="2022-10-19T12:58:00Z">
              <w:r w:rsidR="009630A4">
                <w:t>Erst</w:t>
              </w:r>
              <w:del w:id="105" w:author="Lipinski Jörg" w:date="2022-11-08T13:53:00Z">
                <w:r w:rsidR="009630A4" w:rsidDel="005B1A38">
                  <w:delText xml:space="preserve"> durch</w:delText>
                </w:r>
              </w:del>
              <w:r w:rsidR="009630A4">
                <w:t xml:space="preserve"> mit</w:t>
              </w:r>
            </w:ins>
            <w:ins w:id="106" w:author="Lipinski Jörg" w:date="2022-11-08T13:53:00Z">
              <w:r w:rsidR="005B1A38">
                <w:t xml:space="preserve"> einer</w:t>
              </w:r>
            </w:ins>
            <w:ins w:id="107" w:author="Schminke, Benjamin" w:date="2022-10-19T12:58:00Z">
              <w:r w:rsidR="009630A4">
                <w:t xml:space="preserve"> TLS-Verschlüsselung ist eine Ende-zu-Ende </w:t>
              </w:r>
            </w:ins>
            <w:ins w:id="108" w:author="Schminke, Benjamin" w:date="2022-10-19T12:59:00Z">
              <w:r w:rsidR="009630A4">
                <w:t xml:space="preserve">verschlüsselte Datenübertragung möglich. Andernfalls besteht das Risiko, dass Daten ausgelesen oder manipuliert werden können. </w:t>
              </w:r>
            </w:ins>
            <w:ins w:id="109" w:author="Schminke, Benjamin" w:date="2022-10-19T14:10:00Z">
              <w:r w:rsidR="007449FD">
                <w:t xml:space="preserve">Insbesondere für Abrechnungsrelevante Daten </w:t>
              </w:r>
            </w:ins>
            <w:ins w:id="110" w:author="Schminke, Benjamin" w:date="2022-10-19T14:11:00Z">
              <w:r w:rsidR="007449FD">
                <w:t xml:space="preserve">ist eine sichere Datenübertragung von hoher Bedeutung. </w:t>
              </w:r>
            </w:ins>
            <w:ins w:id="111" w:author="Schminke, Benjamin" w:date="2022-10-19T14:12:00Z">
              <w:r w:rsidR="007449FD">
                <w:t>Aber auch vor dem Hintergrund des Ukraine-</w:t>
              </w:r>
            </w:ins>
            <w:ins w:id="112" w:author="Schminke, Benjamin" w:date="2022-10-19T14:13:00Z">
              <w:r w:rsidR="007449FD">
                <w:t xml:space="preserve">Krieges </w:t>
              </w:r>
              <w:del w:id="113" w:author="Lipinski Jörg" w:date="2022-11-08T13:53:00Z">
                <w:r w:rsidR="007449FD" w:rsidDel="005B1A38">
                  <w:delText xml:space="preserve">wird </w:delText>
                </w:r>
              </w:del>
              <w:r w:rsidR="007449FD">
                <w:t>nimmt die Relevanz der Datensicherheit in der kritischen Infrastruktur zu.</w:t>
              </w:r>
            </w:ins>
          </w:p>
          <w:p w14:paraId="597AE97F" w14:textId="5B43A8BC" w:rsidR="0016286A" w:rsidRDefault="0016286A" w:rsidP="000B3AFF"/>
        </w:tc>
      </w:tr>
      <w:tr w:rsidR="0066372B" w14:paraId="1B47CF7A" w14:textId="77777777" w:rsidTr="0083623D">
        <w:trPr>
          <w:trHeight w:val="1583"/>
        </w:trPr>
        <w:tc>
          <w:tcPr>
            <w:tcW w:w="1585" w:type="pct"/>
            <w:tcBorders>
              <w:top w:val="single" w:sz="4" w:space="0" w:color="969696" w:themeColor="accent3"/>
              <w:left w:val="nil"/>
              <w:bottom w:val="nil"/>
              <w:right w:val="nil"/>
            </w:tcBorders>
            <w:shd w:val="clear" w:color="auto" w:fill="F2F2F2" w:themeFill="background1" w:themeFillShade="F2"/>
          </w:tcPr>
          <w:p w14:paraId="089D3BFE" w14:textId="77777777" w:rsidR="0066372B" w:rsidRDefault="0066372B" w:rsidP="0083623D">
            <w:pPr>
              <w:rPr>
                <w:sz w:val="20"/>
                <w:szCs w:val="20"/>
              </w:rPr>
            </w:pPr>
            <w:r>
              <w:rPr>
                <w:sz w:val="20"/>
                <w:szCs w:val="20"/>
              </w:rPr>
              <w:t>Welche rechtlichen Hürden sind aufgetreten? Wie konnten diese gelöst werden?</w:t>
            </w:r>
          </w:p>
        </w:tc>
        <w:tc>
          <w:tcPr>
            <w:tcW w:w="3415" w:type="pct"/>
            <w:tcBorders>
              <w:top w:val="single" w:sz="4" w:space="0" w:color="969696" w:themeColor="accent3"/>
              <w:left w:val="nil"/>
              <w:bottom w:val="nil"/>
              <w:right w:val="nil"/>
            </w:tcBorders>
          </w:tcPr>
          <w:p w14:paraId="13133F31" w14:textId="6893E7BD" w:rsidR="00CE4024" w:rsidRDefault="004C582B" w:rsidP="00CE4024">
            <w:pPr>
              <w:pStyle w:val="Listenabsatz"/>
              <w:numPr>
                <w:ilvl w:val="0"/>
                <w:numId w:val="10"/>
              </w:numPr>
            </w:pPr>
            <w:r>
              <w:t xml:space="preserve">Hoheit der Messstellbetreiber </w:t>
            </w:r>
            <w:ins w:id="114" w:author="Lipinski Jörg" w:date="2022-11-08T13:54:00Z">
              <w:r w:rsidR="005B1A38">
                <w:t xml:space="preserve">(MSB) </w:t>
              </w:r>
            </w:ins>
            <w:r>
              <w:t>der jeweiligen Versorgungsnetze</w:t>
            </w:r>
          </w:p>
          <w:p w14:paraId="16D6A036" w14:textId="77777777" w:rsidR="0066372B" w:rsidRDefault="004C582B" w:rsidP="00CE4024">
            <w:pPr>
              <w:pStyle w:val="Listenabsatz"/>
              <w:numPr>
                <w:ilvl w:val="0"/>
                <w:numId w:val="10"/>
              </w:numPr>
              <w:rPr>
                <w:ins w:id="115" w:author="Lipinski Jörg" w:date="2022-11-03T10:30:00Z"/>
              </w:rPr>
            </w:pPr>
            <w:r>
              <w:t>Einbindung der Messstellbetreiber in das Projekt</w:t>
            </w:r>
          </w:p>
          <w:p w14:paraId="646BEBF4" w14:textId="195EEFED" w:rsidR="00477AA7" w:rsidRDefault="00477AA7">
            <w:pPr>
              <w:pStyle w:val="Listenabsatz"/>
              <w:pPrChange w:id="116" w:author="Lipinski Jörg" w:date="2022-11-03T10:37:00Z">
                <w:pPr>
                  <w:pStyle w:val="Listenabsatz"/>
                  <w:numPr>
                    <w:numId w:val="10"/>
                  </w:numPr>
                  <w:ind w:hanging="360"/>
                </w:pPr>
              </w:pPrChange>
            </w:pPr>
            <w:ins w:id="117" w:author="Lipinski Jörg" w:date="2022-11-03T10:30:00Z">
              <w:r w:rsidRPr="00477AA7">
                <w:t>Im Rahmen des Projekts war die EVNG als Messstellenbetreiber</w:t>
              </w:r>
            </w:ins>
            <w:ins w:id="118" w:author="Lipinski Jörg" w:date="2022-11-03T10:34:00Z">
              <w:r>
                <w:t xml:space="preserve"> in das Projekt</w:t>
              </w:r>
            </w:ins>
            <w:ins w:id="119" w:author="Lipinski Jörg" w:date="2022-11-03T10:30:00Z">
              <w:r w:rsidRPr="00477AA7">
                <w:t xml:space="preserve"> integriert. Somit gab es </w:t>
              </w:r>
            </w:ins>
            <w:ins w:id="120" w:author="Lipinski Jörg" w:date="2022-11-03T10:37:00Z">
              <w:r w:rsidR="00B514F0">
                <w:t xml:space="preserve">zwar </w:t>
              </w:r>
            </w:ins>
            <w:ins w:id="121" w:author="Lipinski Jörg" w:date="2022-11-03T10:30:00Z">
              <w:r w:rsidRPr="00477AA7">
                <w:t>keinen Widerstand bei der Projektumsetzung</w:t>
              </w:r>
            </w:ins>
            <w:ins w:id="122" w:author="Lipinski Jörg" w:date="2022-11-03T10:37:00Z">
              <w:r w:rsidR="00B514F0">
                <w:t xml:space="preserve">, jedoch einen </w:t>
              </w:r>
            </w:ins>
            <w:ins w:id="123" w:author="Lipinski Jörg" w:date="2022-11-03T10:30:00Z">
              <w:r w:rsidRPr="00477AA7">
                <w:t>höheren Abstimmungsaufwand. In anderen Kommunen oder Konstellationen kann der MSB aber durchaus die Zusammenarbeit verweigern, sodass der Anbieter des Verbrauchsdatenmanagements zugleich als Wettbewerblicher Messstellenbetreiber auftreten muss.</w:t>
              </w:r>
            </w:ins>
          </w:p>
        </w:tc>
      </w:tr>
      <w:tr w:rsidR="0066372B" w14:paraId="70B7A4B3" w14:textId="77777777" w:rsidTr="0083623D">
        <w:trPr>
          <w:trHeight w:val="361"/>
        </w:trPr>
        <w:tc>
          <w:tcPr>
            <w:tcW w:w="5000" w:type="pct"/>
            <w:gridSpan w:val="2"/>
            <w:tcBorders>
              <w:top w:val="nil"/>
              <w:left w:val="nil"/>
              <w:bottom w:val="nil"/>
              <w:right w:val="nil"/>
            </w:tcBorders>
            <w:shd w:val="clear" w:color="auto" w:fill="003064"/>
            <w:vAlign w:val="center"/>
          </w:tcPr>
          <w:p w14:paraId="2CEF3B03" w14:textId="77777777" w:rsidR="0066372B" w:rsidRPr="00725D27" w:rsidRDefault="0066372B" w:rsidP="0083623D">
            <w:pPr>
              <w:rPr>
                <w:b/>
                <w:bCs/>
                <w:color w:val="FFFFFF" w:themeColor="background1"/>
              </w:rPr>
            </w:pPr>
            <w:r w:rsidRPr="00725D27">
              <w:rPr>
                <w:b/>
                <w:bCs/>
                <w:color w:val="FFFFFF" w:themeColor="background1"/>
              </w:rPr>
              <w:t>Sonstige Erfahrungswerte</w:t>
            </w:r>
          </w:p>
        </w:tc>
      </w:tr>
      <w:tr w:rsidR="0066372B" w14:paraId="2356B865" w14:textId="77777777" w:rsidTr="0083623D">
        <w:trPr>
          <w:trHeight w:val="1013"/>
        </w:trPr>
        <w:tc>
          <w:tcPr>
            <w:tcW w:w="1585" w:type="pct"/>
            <w:tcBorders>
              <w:top w:val="nil"/>
              <w:left w:val="nil"/>
              <w:bottom w:val="single" w:sz="4" w:space="0" w:color="969696" w:themeColor="accent3"/>
              <w:right w:val="nil"/>
            </w:tcBorders>
            <w:shd w:val="clear" w:color="auto" w:fill="F2F2F2" w:themeFill="background1" w:themeFillShade="F2"/>
          </w:tcPr>
          <w:p w14:paraId="50365339" w14:textId="77777777" w:rsidR="0066372B" w:rsidRPr="003B5030" w:rsidRDefault="0066372B" w:rsidP="0083623D">
            <w:pPr>
              <w:rPr>
                <w:sz w:val="20"/>
                <w:szCs w:val="20"/>
              </w:rPr>
            </w:pPr>
            <w:r>
              <w:rPr>
                <w:sz w:val="20"/>
                <w:szCs w:val="20"/>
              </w:rPr>
              <w:t xml:space="preserve">Best Practices </w:t>
            </w:r>
            <w:r w:rsidRPr="00D43608">
              <w:rPr>
                <w:i/>
                <w:iCs/>
                <w:sz w:val="18"/>
                <w:szCs w:val="18"/>
              </w:rPr>
              <w:t>(Was kann anderen Anwendern empfohlen werden?)</w:t>
            </w:r>
          </w:p>
        </w:tc>
        <w:tc>
          <w:tcPr>
            <w:tcW w:w="3415" w:type="pct"/>
            <w:tcBorders>
              <w:top w:val="nil"/>
              <w:left w:val="nil"/>
              <w:bottom w:val="single" w:sz="4" w:space="0" w:color="969696" w:themeColor="accent3"/>
              <w:right w:val="nil"/>
            </w:tcBorders>
          </w:tcPr>
          <w:p w14:paraId="78D15191" w14:textId="77777777" w:rsidR="0066372B" w:rsidRDefault="004C582B" w:rsidP="000B3AFF">
            <w:pPr>
              <w:rPr>
                <w:ins w:id="124" w:author="Schminke, Benjamin" w:date="2022-10-19T14:19:00Z"/>
              </w:rPr>
            </w:pPr>
            <w:r>
              <w:t xml:space="preserve">Sukzessiver Aufbau des Systems </w:t>
            </w:r>
          </w:p>
          <w:p w14:paraId="7162C1EF" w14:textId="77777777" w:rsidR="007449FD" w:rsidRDefault="007449FD" w:rsidP="000B3AFF">
            <w:pPr>
              <w:rPr>
                <w:ins w:id="125" w:author="Schminke, Benjamin" w:date="2022-10-19T14:19:00Z"/>
              </w:rPr>
            </w:pPr>
          </w:p>
          <w:p w14:paraId="1094790F" w14:textId="706596D5" w:rsidR="007449FD" w:rsidRDefault="007449FD" w:rsidP="000B3AFF">
            <w:pPr>
              <w:rPr>
                <w:ins w:id="126" w:author="Schminke, Benjamin" w:date="2022-10-19T14:24:00Z"/>
              </w:rPr>
            </w:pPr>
            <w:ins w:id="127" w:author="Schminke, Benjamin" w:date="2022-10-19T14:19:00Z">
              <w:r>
                <w:t xml:space="preserve">Anderen Anwendern </w:t>
              </w:r>
            </w:ins>
            <w:ins w:id="128" w:author="Lipinski Jörg" w:date="2022-11-03T10:40:00Z">
              <w:r w:rsidR="00345D4D">
                <w:t>wäre</w:t>
              </w:r>
            </w:ins>
            <w:ins w:id="129" w:author="Schminke, Benjamin" w:date="2022-10-19T14:19:00Z">
              <w:del w:id="130" w:author="Lipinski Jörg" w:date="2022-11-03T10:40:00Z">
                <w:r w:rsidDel="00345D4D">
                  <w:delText>ist</w:delText>
                </w:r>
              </w:del>
              <w:r>
                <w:t xml:space="preserve"> zu empfehlen, zunächst den IST-Stand zu erfassen. Darauf basierend</w:t>
              </w:r>
            </w:ins>
            <w:ins w:id="131" w:author="Lipinski Jörg" w:date="2022-11-03T10:39:00Z">
              <w:r w:rsidR="00345D4D">
                <w:t xml:space="preserve"> kann</w:t>
              </w:r>
            </w:ins>
            <w:ins w:id="132" w:author="Schminke, Benjamin" w:date="2022-10-19T14:19:00Z">
              <w:del w:id="133" w:author="Lipinski Jörg" w:date="2022-11-03T10:39:00Z">
                <w:r w:rsidDel="00345D4D">
                  <w:delText>, ist</w:delText>
                </w:r>
              </w:del>
              <w:r>
                <w:t xml:space="preserve"> die entsprechende Hardware </w:t>
              </w:r>
              <w:del w:id="134" w:author="Lipinski Jörg" w:date="2022-11-03T10:39:00Z">
                <w:r w:rsidDel="00345D4D">
                  <w:delText xml:space="preserve">zu </w:delText>
                </w:r>
              </w:del>
              <w:r>
                <w:t>beschaff</w:t>
              </w:r>
            </w:ins>
            <w:ins w:id="135" w:author="Lipinski Jörg" w:date="2022-11-03T10:39:00Z">
              <w:r w:rsidR="00345D4D">
                <w:t>t</w:t>
              </w:r>
            </w:ins>
            <w:ins w:id="136" w:author="Schminke, Benjamin" w:date="2022-10-19T14:19:00Z">
              <w:del w:id="137" w:author="Lipinski Jörg" w:date="2022-11-03T10:39:00Z">
                <w:r w:rsidDel="00345D4D">
                  <w:delText>en</w:delText>
                </w:r>
              </w:del>
              <w:r>
                <w:t xml:space="preserve"> und i</w:t>
              </w:r>
            </w:ins>
            <w:ins w:id="138" w:author="Schminke, Benjamin" w:date="2022-10-19T14:20:00Z">
              <w:r>
                <w:t>nstallier</w:t>
              </w:r>
            </w:ins>
            <w:ins w:id="139" w:author="Lipinski Jörg" w:date="2022-11-03T10:39:00Z">
              <w:r w:rsidR="00345D4D">
                <w:t>t werden</w:t>
              </w:r>
            </w:ins>
            <w:ins w:id="140" w:author="Schminke, Benjamin" w:date="2022-10-19T14:20:00Z">
              <w:del w:id="141" w:author="Lipinski Jörg" w:date="2022-11-03T10:39:00Z">
                <w:r w:rsidDel="00345D4D">
                  <w:delText>en zu las</w:delText>
                </w:r>
              </w:del>
              <w:del w:id="142" w:author="Lipinski Jörg" w:date="2022-11-03T10:40:00Z">
                <w:r w:rsidDel="00345D4D">
                  <w:delText>sen</w:delText>
                </w:r>
              </w:del>
              <w:r>
                <w:t xml:space="preserve">. Um schnell Erfolge zu erzielen, bedarf es </w:t>
              </w:r>
            </w:ins>
            <w:ins w:id="143" w:author="Lipinski Jörg" w:date="2022-11-03T10:40:00Z">
              <w:r w:rsidR="00345D4D">
                <w:t>der laufenden</w:t>
              </w:r>
            </w:ins>
            <w:ins w:id="144" w:author="Schminke, Benjamin" w:date="2022-10-19T14:20:00Z">
              <w:del w:id="145" w:author="Lipinski Jörg" w:date="2022-11-03T10:40:00Z">
                <w:r w:rsidDel="00345D4D">
                  <w:delText>stets</w:delText>
                </w:r>
              </w:del>
              <w:r>
                <w:t xml:space="preserve"> Abstimmung zwischen dem Installateur und der für die entsprechende Liegenschaft verantwortliche Person. Kontaktdat</w:t>
              </w:r>
            </w:ins>
            <w:ins w:id="146" w:author="Schminke, Benjamin" w:date="2022-10-19T14:21:00Z">
              <w:r>
                <w:t xml:space="preserve">en zur Abstimmung von Terminen </w:t>
              </w:r>
              <w:r w:rsidR="00985934">
                <w:t>können den Projektablauf deutlich beschleunigen. Die Zusammenarbeit zwischen MSB und Anb</w:t>
              </w:r>
            </w:ins>
            <w:ins w:id="147" w:author="Schminke, Benjamin" w:date="2022-10-19T14:22:00Z">
              <w:r w:rsidR="00985934">
                <w:t>ieter des Verbrauchsdaten</w:t>
              </w:r>
            </w:ins>
            <w:ins w:id="148" w:author="Lipinski Jörg" w:date="2022-11-03T10:42:00Z">
              <w:r w:rsidR="00345D4D">
                <w:t>-</w:t>
              </w:r>
            </w:ins>
            <w:ins w:id="149" w:author="Schminke, Benjamin" w:date="2022-10-19T14:22:00Z">
              <w:r w:rsidR="00985934">
                <w:t>managements hat in diesem Projekt gut funktioniert. Die Aufteilung von Hardware-Komponenten und Verantwortlichkeiten birgt jedoch immer das Risiko</w:t>
              </w:r>
            </w:ins>
            <w:ins w:id="150" w:author="Schminke, Benjamin" w:date="2022-10-19T14:23:00Z">
              <w:r w:rsidR="00985934">
                <w:t xml:space="preserve"> von zusätzlichem Aufwand </w:t>
              </w:r>
            </w:ins>
            <w:ins w:id="151" w:author="Lipinski Jörg" w:date="2022-11-03T10:43:00Z">
              <w:r w:rsidR="00345D4D">
                <w:t xml:space="preserve"> wie etwa den Ersatz von vorhandener</w:t>
              </w:r>
            </w:ins>
            <w:ins w:id="152" w:author="Schminke, Benjamin" w:date="2022-10-19T14:23:00Z">
              <w:del w:id="153" w:author="Lipinski Jörg" w:date="2022-11-03T10:43:00Z">
                <w:r w:rsidR="00985934" w:rsidDel="00345D4D">
                  <w:delText xml:space="preserve">oder Installation von </w:delText>
                </w:r>
              </w:del>
            </w:ins>
            <w:ins w:id="154" w:author="Lipinski Jörg" w:date="2022-11-03T10:43:00Z">
              <w:r w:rsidR="00345D4D">
                <w:t xml:space="preserve"> </w:t>
              </w:r>
            </w:ins>
            <w:ins w:id="155" w:author="Schminke, Benjamin" w:date="2022-10-19T14:23:00Z">
              <w:r w:rsidR="00985934">
                <w:t>Hardware, die durch Zählerwechsel</w:t>
              </w:r>
              <w:del w:id="156" w:author="Lipinski Jörg" w:date="2022-11-03T10:42:00Z">
                <w:r w:rsidR="00985934" w:rsidDel="00345D4D">
                  <w:delText>s</w:delText>
                </w:r>
              </w:del>
              <w:r w:rsidR="00985934">
                <w:t xml:space="preserve"> des Messstellenbetreibers nicht mehr nutzbar ist. Eine Gesamtlösung aus einer Hand ist </w:t>
              </w:r>
            </w:ins>
            <w:ins w:id="157" w:author="Lipinski Jörg" w:date="2022-11-03T10:44:00Z">
              <w:r w:rsidR="00345D4D">
                <w:t>aus diesen Gründen sehr</w:t>
              </w:r>
            </w:ins>
            <w:ins w:id="158" w:author="Schminke, Benjamin" w:date="2022-10-19T14:23:00Z">
              <w:del w:id="159" w:author="Lipinski Jörg" w:date="2022-11-03T10:44:00Z">
                <w:r w:rsidR="00985934" w:rsidDel="00345D4D">
                  <w:delText>deshalb</w:delText>
                </w:r>
              </w:del>
              <w:r w:rsidR="00985934">
                <w:t xml:space="preserve"> empfehlenswert</w:t>
              </w:r>
            </w:ins>
            <w:ins w:id="160" w:author="Schminke, Benjamin" w:date="2022-10-19T14:24:00Z">
              <w:del w:id="161" w:author="Lipinski Jörg" w:date="2022-11-03T10:44:00Z">
                <w:r w:rsidR="00985934" w:rsidDel="00345D4D">
                  <w:delText>, wenn möglich</w:delText>
                </w:r>
              </w:del>
              <w:r w:rsidR="00985934">
                <w:t>.</w:t>
              </w:r>
            </w:ins>
          </w:p>
          <w:p w14:paraId="092915C5" w14:textId="65B3F4B8" w:rsidR="00985934" w:rsidRDefault="00985934" w:rsidP="000B3AFF">
            <w:pPr>
              <w:rPr>
                <w:ins w:id="162" w:author="Schminke, Benjamin" w:date="2022-10-19T14:24:00Z"/>
              </w:rPr>
            </w:pPr>
          </w:p>
          <w:p w14:paraId="399EC104" w14:textId="77777777" w:rsidR="00985934" w:rsidRDefault="00985934" w:rsidP="000B3AFF">
            <w:pPr>
              <w:rPr>
                <w:ins w:id="163" w:author="Schminke, Benjamin" w:date="2022-10-19T14:19:00Z"/>
              </w:rPr>
            </w:pPr>
          </w:p>
          <w:p w14:paraId="4F2396A3" w14:textId="16BDF609" w:rsidR="007449FD" w:rsidRDefault="007449FD" w:rsidP="000B3AFF"/>
        </w:tc>
      </w:tr>
      <w:tr w:rsidR="0066372B" w14:paraId="7C05A3C4" w14:textId="77777777" w:rsidTr="0083623D">
        <w:trPr>
          <w:trHeight w:val="1127"/>
        </w:trPr>
        <w:tc>
          <w:tcPr>
            <w:tcW w:w="1585" w:type="pct"/>
            <w:tcBorders>
              <w:top w:val="single" w:sz="4" w:space="0" w:color="969696" w:themeColor="accent3"/>
              <w:left w:val="nil"/>
              <w:bottom w:val="nil"/>
              <w:right w:val="nil"/>
            </w:tcBorders>
            <w:shd w:val="clear" w:color="auto" w:fill="F2F2F2" w:themeFill="background1" w:themeFillShade="F2"/>
          </w:tcPr>
          <w:p w14:paraId="50ECB19D" w14:textId="77777777" w:rsidR="009516A1" w:rsidRDefault="0066372B" w:rsidP="0083623D">
            <w:pPr>
              <w:rPr>
                <w:sz w:val="20"/>
                <w:szCs w:val="20"/>
              </w:rPr>
            </w:pPr>
            <w:proofErr w:type="spellStart"/>
            <w:r w:rsidRPr="0066372B">
              <w:rPr>
                <w:sz w:val="20"/>
                <w:szCs w:val="20"/>
              </w:rPr>
              <w:lastRenderedPageBreak/>
              <w:t>Lessons</w:t>
            </w:r>
            <w:proofErr w:type="spellEnd"/>
            <w:r w:rsidRPr="0066372B">
              <w:rPr>
                <w:sz w:val="20"/>
                <w:szCs w:val="20"/>
              </w:rPr>
              <w:t xml:space="preserve"> </w:t>
            </w:r>
            <w:proofErr w:type="spellStart"/>
            <w:r w:rsidRPr="0066372B">
              <w:rPr>
                <w:sz w:val="20"/>
                <w:szCs w:val="20"/>
              </w:rPr>
              <w:t>Learned</w:t>
            </w:r>
            <w:proofErr w:type="spellEnd"/>
          </w:p>
          <w:p w14:paraId="2366B359" w14:textId="77777777" w:rsidR="0066372B" w:rsidRPr="009516A1" w:rsidRDefault="009516A1" w:rsidP="0083623D">
            <w:pPr>
              <w:rPr>
                <w:i/>
                <w:sz w:val="20"/>
                <w:szCs w:val="20"/>
              </w:rPr>
            </w:pPr>
            <w:r w:rsidRPr="009516A1">
              <w:rPr>
                <w:i/>
                <w:sz w:val="18"/>
                <w:szCs w:val="18"/>
              </w:rPr>
              <w:t>(Was kann nicht empfohlen werden? Was sollte vermieden werden?)</w:t>
            </w:r>
          </w:p>
        </w:tc>
        <w:tc>
          <w:tcPr>
            <w:tcW w:w="3415" w:type="pct"/>
            <w:tcBorders>
              <w:top w:val="single" w:sz="4" w:space="0" w:color="969696" w:themeColor="accent3"/>
              <w:left w:val="nil"/>
              <w:bottom w:val="nil"/>
              <w:right w:val="nil"/>
            </w:tcBorders>
          </w:tcPr>
          <w:p w14:paraId="46CB836F" w14:textId="77777777" w:rsidR="0066372B" w:rsidRDefault="004C582B" w:rsidP="00040A6D">
            <w:pPr>
              <w:rPr>
                <w:ins w:id="164" w:author="Schminke, Benjamin" w:date="2022-10-19T14:30:00Z"/>
              </w:rPr>
            </w:pPr>
            <w:r>
              <w:t>Sofern möglich marktverfügbare Komponenten verwenden</w:t>
            </w:r>
          </w:p>
          <w:p w14:paraId="6578DD89" w14:textId="77777777" w:rsidR="00985934" w:rsidRDefault="00985934" w:rsidP="00040A6D">
            <w:pPr>
              <w:rPr>
                <w:ins w:id="165" w:author="Schminke, Benjamin" w:date="2022-10-19T14:30:00Z"/>
              </w:rPr>
            </w:pPr>
          </w:p>
          <w:p w14:paraId="206D48D8" w14:textId="2C34EDDD" w:rsidR="00985934" w:rsidRDefault="00985934" w:rsidP="00040A6D">
            <w:pPr>
              <w:rPr>
                <w:ins w:id="166" w:author="Schminke, Benjamin" w:date="2022-10-19T14:32:00Z"/>
              </w:rPr>
            </w:pPr>
            <w:ins w:id="167" w:author="Schminke, Benjamin" w:date="2022-10-19T14:30:00Z">
              <w:r>
                <w:t xml:space="preserve">Im Rahmen eines Forschungsprojekts Hardware und Software in ca. zwei Jahren </w:t>
              </w:r>
            </w:ins>
            <w:ins w:id="168" w:author="Lipinski Jörg" w:date="2022-11-03T10:46:00Z">
              <w:r w:rsidR="00C03D75">
                <w:t xml:space="preserve">neu </w:t>
              </w:r>
            </w:ins>
            <w:ins w:id="169" w:author="Schminke, Benjamin" w:date="2022-10-19T14:30:00Z">
              <w:r>
                <w:t xml:space="preserve">zu entwickeln und </w:t>
              </w:r>
            </w:ins>
            <w:ins w:id="170" w:author="Lipinski Jörg" w:date="2022-11-03T10:46:00Z">
              <w:r w:rsidR="00C03D75">
                <w:t xml:space="preserve">in </w:t>
              </w:r>
            </w:ins>
            <w:ins w:id="171" w:author="Schminke, Benjamin" w:date="2022-10-19T14:30:00Z">
              <w:r>
                <w:t xml:space="preserve">großer Stückzahl </w:t>
              </w:r>
            </w:ins>
            <w:ins w:id="172" w:author="Lipinski Jörg" w:date="2022-11-03T10:46:00Z">
              <w:r w:rsidR="00C03D75">
                <w:t>vor Ort einzusetzen</w:t>
              </w:r>
            </w:ins>
            <w:ins w:id="173" w:author="Schminke, Benjamin" w:date="2022-10-19T14:30:00Z">
              <w:del w:id="174" w:author="Lipinski Jörg" w:date="2022-11-03T10:46:00Z">
                <w:r w:rsidDel="00C03D75">
                  <w:delText>im Feld auszurollen</w:delText>
                </w:r>
              </w:del>
              <w:r>
                <w:t xml:space="preserve"> hat sich als große Herausforderung herausgestellt. </w:t>
              </w:r>
            </w:ins>
            <w:ins w:id="175" w:author="Schminke, Benjamin" w:date="2022-10-19T14:31:00Z">
              <w:r>
                <w:t xml:space="preserve">Längere </w:t>
              </w:r>
            </w:ins>
            <w:ins w:id="176" w:author="Schminke, Benjamin" w:date="2022-10-19T14:30:00Z">
              <w:r>
                <w:t>Labortests hä</w:t>
              </w:r>
            </w:ins>
            <w:ins w:id="177" w:author="Schminke, Benjamin" w:date="2022-10-19T14:31:00Z">
              <w:r>
                <w:t xml:space="preserve">tten </w:t>
              </w:r>
              <w:r w:rsidR="00344477">
                <w:t>mögliche Fehler im Feld vermieden, sodass bei einer längeren SOLL-Projektdauer, die tatsächliche IST-Projektlaufdauer kürzer gewesen wäre</w:t>
              </w:r>
            </w:ins>
            <w:ins w:id="178" w:author="Schminke, Benjamin" w:date="2022-10-19T14:32:00Z">
              <w:r w:rsidR="00344477">
                <w:t xml:space="preserve">. </w:t>
              </w:r>
            </w:ins>
          </w:p>
          <w:p w14:paraId="088A1964" w14:textId="55953831" w:rsidR="00344477" w:rsidRDefault="00344477" w:rsidP="00040A6D">
            <w:pPr>
              <w:rPr>
                <w:ins w:id="179" w:author="Schminke, Benjamin" w:date="2022-10-19T14:32:00Z"/>
              </w:rPr>
            </w:pPr>
          </w:p>
          <w:p w14:paraId="3E0C149A" w14:textId="5E9B09EE" w:rsidR="00344477" w:rsidRDefault="00344477" w:rsidP="00040A6D">
            <w:pPr>
              <w:rPr>
                <w:ins w:id="180" w:author="Schminke, Benjamin" w:date="2022-10-19T14:32:00Z"/>
              </w:rPr>
            </w:pPr>
            <w:ins w:id="181" w:author="Schminke, Benjamin" w:date="2022-10-19T14:32:00Z">
              <w:r>
                <w:t>Insofern verfügbar sollte auf am Markt vorhande</w:t>
              </w:r>
            </w:ins>
            <w:ins w:id="182" w:author="Schminke, Benjamin" w:date="2022-10-19T14:33:00Z">
              <w:r>
                <w:t>ne Hardware zurückgegriffen werden.</w:t>
              </w:r>
            </w:ins>
            <w:ins w:id="183" w:author="Schminke, Benjamin" w:date="2022-10-19T14:49:00Z">
              <w:r w:rsidR="00653525">
                <w:t xml:space="preserve"> Es gab keine am Markt verfügbare Hardware mit </w:t>
              </w:r>
              <w:proofErr w:type="spellStart"/>
              <w:r w:rsidR="00653525">
                <w:t>LoRaTLS</w:t>
              </w:r>
              <w:proofErr w:type="spellEnd"/>
              <w:r w:rsidR="00653525">
                <w:t xml:space="preserve">. Der Einsatz neuer Hardware war Bestandteil des Forschungsprojekts. </w:t>
              </w:r>
            </w:ins>
          </w:p>
          <w:p w14:paraId="5E5F184B" w14:textId="137897E0" w:rsidR="00344477" w:rsidRDefault="00344477" w:rsidP="00040A6D">
            <w:pPr>
              <w:rPr>
                <w:ins w:id="184" w:author="Schminke, Benjamin" w:date="2022-10-19T14:33:00Z"/>
              </w:rPr>
            </w:pPr>
          </w:p>
          <w:p w14:paraId="14671D4E" w14:textId="143A8E42" w:rsidR="00344477" w:rsidRDefault="00344477" w:rsidP="00040A6D">
            <w:pPr>
              <w:rPr>
                <w:ins w:id="185" w:author="Schminke, Benjamin" w:date="2022-10-19T14:32:00Z"/>
              </w:rPr>
            </w:pPr>
            <w:ins w:id="186" w:author="Schminke, Benjamin" w:date="2022-10-19T14:33:00Z">
              <w:r>
                <w:t>D</w:t>
              </w:r>
            </w:ins>
            <w:ins w:id="187" w:author="Lipinski Jörg" w:date="2022-11-03T10:47:00Z">
              <w:r w:rsidR="00C03D75">
                <w:t>ie</w:t>
              </w:r>
            </w:ins>
            <w:ins w:id="188" w:author="Schminke, Benjamin" w:date="2022-10-19T14:33:00Z">
              <w:del w:id="189" w:author="Lipinski Jörg" w:date="2022-11-03T10:47:00Z">
                <w:r w:rsidDel="00C03D75">
                  <w:delText>er</w:delText>
                </w:r>
              </w:del>
            </w:ins>
            <w:ins w:id="190" w:author="Lipinski Jörg" w:date="2022-11-03T10:47:00Z">
              <w:r w:rsidR="00C03D75">
                <w:t xml:space="preserve"> für das Projekt notwendige</w:t>
              </w:r>
            </w:ins>
            <w:ins w:id="191" w:author="Schminke, Benjamin" w:date="2022-10-19T14:33:00Z">
              <w:r>
                <w:t xml:space="preserve"> Innovationsstärke und die damit verbundenen Risiken </w:t>
              </w:r>
            </w:ins>
            <w:ins w:id="192" w:author="Schminke, Benjamin" w:date="2022-10-19T14:34:00Z">
              <w:r>
                <w:t>sollten</w:t>
              </w:r>
            </w:ins>
            <w:ins w:id="193" w:author="Schminke, Benjamin" w:date="2022-10-19T14:33:00Z">
              <w:r>
                <w:t xml:space="preserve"> allen Teilnehmern klar </w:t>
              </w:r>
            </w:ins>
            <w:ins w:id="194" w:author="Schminke, Benjamin" w:date="2022-10-19T14:34:00Z">
              <w:r>
                <w:t xml:space="preserve">sein. Forschungsprojekte </w:t>
              </w:r>
            </w:ins>
            <w:ins w:id="195" w:author="Schminke, Benjamin" w:date="2022-10-19T14:35:00Z">
              <w:r>
                <w:t>d</w:t>
              </w:r>
            </w:ins>
            <w:ins w:id="196" w:author="Schminke, Benjamin" w:date="2022-10-19T14:34:00Z">
              <w:r>
                <w:t>ecken Themen ab, die nicht über</w:t>
              </w:r>
            </w:ins>
            <w:ins w:id="197" w:author="Schminke, Benjamin" w:date="2022-10-19T14:35:00Z">
              <w:r>
                <w:t xml:space="preserve"> am M</w:t>
              </w:r>
            </w:ins>
            <w:ins w:id="198" w:author="Schminke, Benjamin" w:date="2022-10-19T14:34:00Z">
              <w:r>
                <w:t>arkt</w:t>
              </w:r>
            </w:ins>
            <w:ins w:id="199" w:author="Schminke, Benjamin" w:date="2022-10-19T14:35:00Z">
              <w:r>
                <w:t xml:space="preserve"> </w:t>
              </w:r>
            </w:ins>
            <w:ins w:id="200" w:author="Schminke, Benjamin" w:date="2022-10-19T14:34:00Z">
              <w:r>
                <w:t>verfügbare</w:t>
              </w:r>
              <w:del w:id="201" w:author="Lipinski Jörg" w:date="2022-11-03T10:47:00Z">
                <w:r w:rsidDel="00C03D75">
                  <w:delText>n</w:delText>
                </w:r>
              </w:del>
              <w:r>
                <w:t xml:space="preserve"> Dienstleistunge</w:t>
              </w:r>
            </w:ins>
            <w:ins w:id="202" w:author="Schminke, Benjamin" w:date="2022-10-19T14:35:00Z">
              <w:r>
                <w:t>n bedient werden können.</w:t>
              </w:r>
            </w:ins>
          </w:p>
          <w:p w14:paraId="25A4B17A" w14:textId="77777777" w:rsidR="00344477" w:rsidRDefault="00344477" w:rsidP="00040A6D">
            <w:pPr>
              <w:rPr>
                <w:ins w:id="203" w:author="Schminke, Benjamin" w:date="2022-10-19T14:44:00Z"/>
              </w:rPr>
            </w:pPr>
          </w:p>
          <w:p w14:paraId="44E971EB" w14:textId="1AF3B986" w:rsidR="00344477" w:rsidRDefault="00653525" w:rsidP="00040A6D">
            <w:pPr>
              <w:rPr>
                <w:ins w:id="204" w:author="Schminke, Benjamin" w:date="2022-10-19T14:48:00Z"/>
              </w:rPr>
            </w:pPr>
            <w:ins w:id="205" w:author="Schminke, Benjamin" w:date="2022-10-19T14:44:00Z">
              <w:r>
                <w:t>Corona und Ukraine-Krieg haben starke Auswirkungen auf</w:t>
              </w:r>
            </w:ins>
            <w:ins w:id="206" w:author="Schminke, Benjamin" w:date="2022-10-19T14:45:00Z">
              <w:r>
                <w:t xml:space="preserve"> die Verfügbarkeit von Hardware und die Möglichkeit</w:t>
              </w:r>
            </w:ins>
            <w:ins w:id="207" w:author="Lipinski Jörg" w:date="2022-11-03T10:47:00Z">
              <w:r w:rsidR="00C03D75">
                <w:t>en</w:t>
              </w:r>
            </w:ins>
            <w:ins w:id="208" w:author="Schminke, Benjamin" w:date="2022-10-19T14:45:00Z">
              <w:r>
                <w:t xml:space="preserve"> der Installation. Dies hat zu starken Verzögerungen geführt. </w:t>
              </w:r>
            </w:ins>
          </w:p>
          <w:p w14:paraId="35FB129B" w14:textId="3A3957C8" w:rsidR="00344477" w:rsidRDefault="00344477" w:rsidP="00040A6D"/>
        </w:tc>
      </w:tr>
    </w:tbl>
    <w:p w14:paraId="66FACC95" w14:textId="77777777" w:rsidR="0066372B" w:rsidRDefault="0066372B">
      <w:pPr>
        <w:rPr>
          <w:rFonts w:asciiTheme="majorHAnsi" w:eastAsiaTheme="majorEastAsia" w:hAnsiTheme="majorHAnsi" w:cstheme="majorBidi"/>
          <w:sz w:val="32"/>
          <w:szCs w:val="32"/>
        </w:rPr>
      </w:pPr>
      <w:r>
        <w:rPr>
          <w:rFonts w:asciiTheme="majorHAnsi" w:eastAsiaTheme="majorEastAsia" w:hAnsiTheme="majorHAnsi" w:cstheme="majorBidi"/>
          <w:sz w:val="32"/>
          <w:szCs w:val="32"/>
        </w:rPr>
        <w:br w:type="page"/>
      </w:r>
    </w:p>
    <w:p w14:paraId="3E87617F" w14:textId="77777777" w:rsidR="005C503E" w:rsidRPr="00D37B74" w:rsidRDefault="00FD3119" w:rsidP="00FD3119">
      <w:pPr>
        <w:pStyle w:val="berschrift1"/>
        <w:rPr>
          <w:color w:val="003064"/>
        </w:rPr>
      </w:pPr>
      <w:r w:rsidRPr="00D37B74">
        <w:rPr>
          <w:color w:val="003064"/>
        </w:rPr>
        <w:lastRenderedPageBreak/>
        <w:t>Umsetzung</w:t>
      </w:r>
    </w:p>
    <w:p w14:paraId="6AB41828" w14:textId="77777777" w:rsidR="005C503E" w:rsidRPr="00FD3119" w:rsidRDefault="00B73DAA" w:rsidP="005C503E">
      <w:pPr>
        <w:rPr>
          <w:i/>
          <w:iCs/>
        </w:rPr>
      </w:pPr>
      <w:r>
        <w:rPr>
          <w:i/>
          <w:iCs/>
        </w:rPr>
        <w:t xml:space="preserve">Bitte fügen Sie, falls relevant, Projektplan und ähnliche Dokumentationen </w:t>
      </w:r>
      <w:r w:rsidR="00F20D8D">
        <w:rPr>
          <w:i/>
          <w:iCs/>
        </w:rPr>
        <w:t>als</w:t>
      </w:r>
      <w:r>
        <w:rPr>
          <w:i/>
          <w:iCs/>
        </w:rPr>
        <w:t xml:space="preserve"> Anhang bei</w:t>
      </w:r>
      <w:r w:rsidR="00725D27">
        <w:rPr>
          <w:i/>
          <w:iCs/>
        </w:rPr>
        <w:t>.</w:t>
      </w:r>
    </w:p>
    <w:tbl>
      <w:tblPr>
        <w:tblStyle w:val="Tabellenraster"/>
        <w:tblW w:w="5000" w:type="pct"/>
        <w:tblLook w:val="04A0" w:firstRow="1" w:lastRow="0" w:firstColumn="1" w:lastColumn="0" w:noHBand="0" w:noVBand="1"/>
      </w:tblPr>
      <w:tblGrid>
        <w:gridCol w:w="2625"/>
        <w:gridCol w:w="6445"/>
      </w:tblGrid>
      <w:tr w:rsidR="00FD3119" w14:paraId="639DCD1C" w14:textId="77777777" w:rsidTr="00725D27">
        <w:trPr>
          <w:trHeight w:val="429"/>
        </w:trPr>
        <w:tc>
          <w:tcPr>
            <w:tcW w:w="5000" w:type="pct"/>
            <w:gridSpan w:val="2"/>
            <w:tcBorders>
              <w:top w:val="nil"/>
              <w:left w:val="nil"/>
              <w:bottom w:val="nil"/>
              <w:right w:val="nil"/>
            </w:tcBorders>
            <w:shd w:val="clear" w:color="auto" w:fill="003064"/>
            <w:vAlign w:val="center"/>
          </w:tcPr>
          <w:p w14:paraId="1A0F9A43" w14:textId="77777777" w:rsidR="00FD3119" w:rsidRPr="003B5030" w:rsidRDefault="00FD3119" w:rsidP="00DD6CFD">
            <w:pPr>
              <w:rPr>
                <w:b/>
                <w:bCs/>
              </w:rPr>
            </w:pPr>
            <w:r>
              <w:rPr>
                <w:b/>
                <w:bCs/>
              </w:rPr>
              <w:t>Projektbestandteile</w:t>
            </w:r>
          </w:p>
        </w:tc>
      </w:tr>
      <w:tr w:rsidR="00FD3119" w14:paraId="47268A3A" w14:textId="77777777" w:rsidTr="00725D27">
        <w:trPr>
          <w:trHeight w:val="2088"/>
        </w:trPr>
        <w:tc>
          <w:tcPr>
            <w:tcW w:w="1585" w:type="pct"/>
            <w:tcBorders>
              <w:top w:val="nil"/>
              <w:left w:val="nil"/>
              <w:bottom w:val="nil"/>
              <w:right w:val="nil"/>
            </w:tcBorders>
            <w:shd w:val="clear" w:color="auto" w:fill="F2F2F2" w:themeFill="background1" w:themeFillShade="F2"/>
          </w:tcPr>
          <w:p w14:paraId="37D2A408" w14:textId="77777777" w:rsidR="00FD3119" w:rsidRPr="003B5030" w:rsidRDefault="00FD3119" w:rsidP="00DD6CFD">
            <w:pPr>
              <w:rPr>
                <w:sz w:val="20"/>
                <w:szCs w:val="20"/>
              </w:rPr>
            </w:pPr>
            <w:r>
              <w:rPr>
                <w:sz w:val="20"/>
                <w:szCs w:val="20"/>
              </w:rPr>
              <w:t>Welche Teil</w:t>
            </w:r>
            <w:r w:rsidRPr="00932247">
              <w:rPr>
                <w:sz w:val="20"/>
                <w:szCs w:val="20"/>
                <w:shd w:val="clear" w:color="auto" w:fill="F2F2F2" w:themeFill="background1" w:themeFillShade="F2"/>
              </w:rPr>
              <w:t>projek</w:t>
            </w:r>
            <w:r>
              <w:rPr>
                <w:sz w:val="20"/>
                <w:szCs w:val="20"/>
              </w:rPr>
              <w:t>te gibt es</w:t>
            </w:r>
            <w:r w:rsidR="007D6642">
              <w:rPr>
                <w:sz w:val="20"/>
                <w:szCs w:val="20"/>
              </w:rPr>
              <w:t xml:space="preserve"> und hat sich diese Einteilung bewährt</w:t>
            </w:r>
            <w:r>
              <w:rPr>
                <w:sz w:val="20"/>
                <w:szCs w:val="20"/>
              </w:rPr>
              <w:t>?</w:t>
            </w:r>
            <w:r w:rsidR="007D6642">
              <w:rPr>
                <w:sz w:val="20"/>
                <w:szCs w:val="20"/>
              </w:rPr>
              <w:t xml:space="preserve"> </w:t>
            </w:r>
          </w:p>
        </w:tc>
        <w:tc>
          <w:tcPr>
            <w:tcW w:w="3415" w:type="pct"/>
            <w:tcBorders>
              <w:top w:val="nil"/>
              <w:left w:val="nil"/>
              <w:bottom w:val="nil"/>
              <w:right w:val="nil"/>
            </w:tcBorders>
          </w:tcPr>
          <w:p w14:paraId="26EBA039" w14:textId="77777777" w:rsidR="00CE4024" w:rsidRDefault="00CE4024" w:rsidP="00CE4024">
            <w:pPr>
              <w:pStyle w:val="Listenabsatz"/>
              <w:numPr>
                <w:ilvl w:val="0"/>
                <w:numId w:val="11"/>
              </w:numPr>
            </w:pPr>
            <w:r>
              <w:t>Digitalisierungskonzept</w:t>
            </w:r>
          </w:p>
          <w:p w14:paraId="386E71F7" w14:textId="77777777" w:rsidR="00CE4024" w:rsidRDefault="00CE4024" w:rsidP="00CE4024">
            <w:pPr>
              <w:pStyle w:val="Listenabsatz"/>
              <w:numPr>
                <w:ilvl w:val="0"/>
                <w:numId w:val="11"/>
              </w:numPr>
            </w:pPr>
            <w:r>
              <w:t xml:space="preserve">Entwicklung der Software für die Übertragung der Daten </w:t>
            </w:r>
          </w:p>
          <w:p w14:paraId="0016E09C" w14:textId="77777777" w:rsidR="00CE4024" w:rsidRDefault="00CE4024" w:rsidP="00CE4024">
            <w:pPr>
              <w:pStyle w:val="Listenabsatz"/>
              <w:numPr>
                <w:ilvl w:val="0"/>
                <w:numId w:val="11"/>
              </w:numPr>
            </w:pPr>
            <w:r>
              <w:t xml:space="preserve">Umsetzung – Ausstattung der Gebäude mit Zählern, Anbindung an das </w:t>
            </w:r>
            <w:proofErr w:type="spellStart"/>
            <w:r>
              <w:t>LoRaTLS</w:t>
            </w:r>
            <w:proofErr w:type="spellEnd"/>
            <w:r>
              <w:t>-Netz, Aufbau des VDM-Systems</w:t>
            </w:r>
          </w:p>
          <w:p w14:paraId="08B365EA" w14:textId="77777777" w:rsidR="00CE4024" w:rsidRDefault="00CE4024" w:rsidP="00CE4024">
            <w:pPr>
              <w:pStyle w:val="Listenabsatz"/>
              <w:numPr>
                <w:ilvl w:val="0"/>
                <w:numId w:val="11"/>
              </w:numPr>
            </w:pPr>
            <w:r>
              <w:t>Testphase</w:t>
            </w:r>
          </w:p>
          <w:p w14:paraId="6559800C" w14:textId="77777777" w:rsidR="00CE4024" w:rsidRDefault="00CE4024" w:rsidP="00CE4024">
            <w:pPr>
              <w:pStyle w:val="Listenabsatz"/>
              <w:numPr>
                <w:ilvl w:val="0"/>
                <w:numId w:val="11"/>
              </w:numPr>
            </w:pPr>
            <w:r>
              <w:t>Öffentlichkeitsarbeit/Workshops</w:t>
            </w:r>
          </w:p>
          <w:p w14:paraId="35924324" w14:textId="77777777" w:rsidR="00CE4024" w:rsidRDefault="00CE4024" w:rsidP="00CE4024">
            <w:pPr>
              <w:pStyle w:val="Listenabsatz"/>
              <w:numPr>
                <w:ilvl w:val="0"/>
                <w:numId w:val="11"/>
              </w:numPr>
            </w:pPr>
            <w:r>
              <w:t xml:space="preserve">Projektmanagement </w:t>
            </w:r>
          </w:p>
        </w:tc>
      </w:tr>
      <w:tr w:rsidR="00FD3119" w14:paraId="6E3B3A71" w14:textId="77777777" w:rsidTr="00725D27">
        <w:trPr>
          <w:trHeight w:val="361"/>
        </w:trPr>
        <w:tc>
          <w:tcPr>
            <w:tcW w:w="5000" w:type="pct"/>
            <w:gridSpan w:val="2"/>
            <w:tcBorders>
              <w:top w:val="nil"/>
              <w:left w:val="nil"/>
              <w:bottom w:val="nil"/>
              <w:right w:val="nil"/>
            </w:tcBorders>
            <w:shd w:val="clear" w:color="auto" w:fill="003064"/>
            <w:vAlign w:val="center"/>
          </w:tcPr>
          <w:p w14:paraId="2C91BE38" w14:textId="77777777" w:rsidR="00FD3119" w:rsidRPr="005A2C5B" w:rsidRDefault="00FD3119" w:rsidP="005A2C5B">
            <w:pPr>
              <w:rPr>
                <w:b/>
                <w:bCs/>
              </w:rPr>
            </w:pPr>
            <w:r w:rsidRPr="005A2C5B">
              <w:rPr>
                <w:b/>
                <w:bCs/>
              </w:rPr>
              <w:t>Zeitschiene</w:t>
            </w:r>
          </w:p>
        </w:tc>
      </w:tr>
      <w:tr w:rsidR="00FD3119" w14:paraId="1EDB640C" w14:textId="77777777" w:rsidTr="00725D27">
        <w:tc>
          <w:tcPr>
            <w:tcW w:w="1585" w:type="pct"/>
            <w:tcBorders>
              <w:top w:val="nil"/>
              <w:left w:val="nil"/>
              <w:bottom w:val="single" w:sz="4" w:space="0" w:color="969696" w:themeColor="accent3"/>
              <w:right w:val="nil"/>
            </w:tcBorders>
            <w:shd w:val="clear" w:color="auto" w:fill="F2F2F2" w:themeFill="background1" w:themeFillShade="F2"/>
          </w:tcPr>
          <w:p w14:paraId="713DE18E" w14:textId="77777777" w:rsidR="00FD3119" w:rsidRDefault="00FD3119" w:rsidP="00DD6CFD">
            <w:pPr>
              <w:rPr>
                <w:sz w:val="20"/>
                <w:szCs w:val="20"/>
              </w:rPr>
            </w:pPr>
            <w:r>
              <w:rPr>
                <w:sz w:val="20"/>
                <w:szCs w:val="20"/>
              </w:rPr>
              <w:t>Gesamtzeitübersicht des Projektes</w:t>
            </w:r>
          </w:p>
          <w:p w14:paraId="6E0302FD" w14:textId="77777777" w:rsidR="00FD3119" w:rsidRPr="00D43608" w:rsidRDefault="00FD3119" w:rsidP="00DD6CFD">
            <w:pPr>
              <w:rPr>
                <w:i/>
                <w:sz w:val="20"/>
                <w:szCs w:val="20"/>
              </w:rPr>
            </w:pPr>
            <w:r w:rsidRPr="00D43608">
              <w:rPr>
                <w:i/>
                <w:sz w:val="18"/>
                <w:szCs w:val="18"/>
              </w:rPr>
              <w:t>(ggf. Zeitplan im Anhang)</w:t>
            </w:r>
          </w:p>
        </w:tc>
        <w:tc>
          <w:tcPr>
            <w:tcW w:w="3415" w:type="pct"/>
            <w:tcBorders>
              <w:top w:val="nil"/>
              <w:left w:val="nil"/>
              <w:bottom w:val="single" w:sz="4" w:space="0" w:color="969696" w:themeColor="accent3"/>
              <w:right w:val="nil"/>
            </w:tcBorders>
          </w:tcPr>
          <w:p w14:paraId="04968E3D" w14:textId="0ED19F6B" w:rsidR="00FD3119" w:rsidRDefault="00823667" w:rsidP="00717C13">
            <w:ins w:id="209" w:author="Schminke, Benjamin" w:date="2022-10-19T15:00:00Z">
              <w:r>
                <w:rPr>
                  <w:noProof/>
                  <w:lang w:eastAsia="de-DE"/>
                </w:rPr>
                <w:drawing>
                  <wp:inline distT="0" distB="0" distL="0" distR="0" wp14:anchorId="1ADD9095" wp14:editId="5704690B">
                    <wp:extent cx="3994099" cy="200365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1668" cy="2007452"/>
                            </a:xfrm>
                            <a:prstGeom prst="rect">
                              <a:avLst/>
                            </a:prstGeom>
                          </pic:spPr>
                        </pic:pic>
                      </a:graphicData>
                    </a:graphic>
                  </wp:inline>
                </w:drawing>
              </w:r>
            </w:ins>
          </w:p>
        </w:tc>
      </w:tr>
      <w:tr w:rsidR="00FD3119" w14:paraId="55B6687D"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6199E870" w14:textId="77777777" w:rsidR="00FD3119" w:rsidRPr="003B5030" w:rsidRDefault="00FD3119" w:rsidP="00DD6CFD">
            <w:pPr>
              <w:rPr>
                <w:sz w:val="20"/>
                <w:szCs w:val="20"/>
              </w:rPr>
            </w:pPr>
            <w:r>
              <w:rPr>
                <w:sz w:val="20"/>
                <w:szCs w:val="20"/>
              </w:rPr>
              <w:t>Projektphasen und Meilensteine</w:t>
            </w:r>
          </w:p>
        </w:tc>
        <w:tc>
          <w:tcPr>
            <w:tcW w:w="3415" w:type="pct"/>
            <w:tcBorders>
              <w:top w:val="single" w:sz="4" w:space="0" w:color="969696" w:themeColor="accent3"/>
              <w:left w:val="nil"/>
              <w:bottom w:val="single" w:sz="4" w:space="0" w:color="969696" w:themeColor="accent3"/>
              <w:right w:val="nil"/>
            </w:tcBorders>
          </w:tcPr>
          <w:p w14:paraId="687706D9" w14:textId="77777777" w:rsidR="00D962FF" w:rsidRDefault="00D962FF" w:rsidP="00D962FF">
            <w:r>
              <w:t>Meilenstein 1: Erarbeitung eines Digitalisierungskonzepts für das VDM-System</w:t>
            </w:r>
          </w:p>
          <w:p w14:paraId="394E9DD5" w14:textId="77777777" w:rsidR="00D962FF" w:rsidRDefault="00D962FF" w:rsidP="00D962FF"/>
          <w:p w14:paraId="1809B68B" w14:textId="77777777" w:rsidR="00D962FF" w:rsidRDefault="00D962FF" w:rsidP="00D962FF">
            <w:r>
              <w:t>Meilenstein 2: Entwicklung der Datensicherheitssoftware für die Datenübertragung und Entwicklung des VDM</w:t>
            </w:r>
          </w:p>
          <w:p w14:paraId="47ACB4E2" w14:textId="77777777" w:rsidR="00D962FF" w:rsidRDefault="00D962FF" w:rsidP="00D962FF"/>
          <w:p w14:paraId="47A41965" w14:textId="77777777" w:rsidR="00D962FF" w:rsidRDefault="00D962FF" w:rsidP="00D962FF">
            <w:r>
              <w:t xml:space="preserve">Meilenstein 3: Umsetzung: Ausstattung der Gebäude mit Zählern, Anbindung an das </w:t>
            </w:r>
            <w:proofErr w:type="spellStart"/>
            <w:r>
              <w:t>LoRaTLS</w:t>
            </w:r>
            <w:proofErr w:type="spellEnd"/>
            <w:r>
              <w:t>-Netz sowie Aufbau des VDM</w:t>
            </w:r>
          </w:p>
          <w:p w14:paraId="7D6F029E" w14:textId="77777777" w:rsidR="00D962FF" w:rsidRDefault="00D962FF" w:rsidP="00D962FF"/>
          <w:p w14:paraId="26C459D1" w14:textId="77777777" w:rsidR="00FD3119" w:rsidRDefault="00D962FF" w:rsidP="00D962FF">
            <w:r>
              <w:t>Meilenstein 4: Erhebung und Auswertung von Verbrauchsdaten</w:t>
            </w:r>
          </w:p>
        </w:tc>
      </w:tr>
      <w:tr w:rsidR="00FD3119" w14:paraId="3C4D5DBC" w14:textId="77777777" w:rsidTr="00725D27">
        <w:trPr>
          <w:trHeight w:val="1382"/>
        </w:trPr>
        <w:tc>
          <w:tcPr>
            <w:tcW w:w="1585" w:type="pct"/>
            <w:tcBorders>
              <w:top w:val="single" w:sz="4" w:space="0" w:color="969696" w:themeColor="accent3"/>
              <w:left w:val="nil"/>
              <w:bottom w:val="nil"/>
              <w:right w:val="nil"/>
            </w:tcBorders>
            <w:shd w:val="clear" w:color="auto" w:fill="F2F2F2" w:themeFill="background1" w:themeFillShade="F2"/>
          </w:tcPr>
          <w:p w14:paraId="51D35AC7" w14:textId="77777777" w:rsidR="00FD3119" w:rsidRPr="003B5030" w:rsidRDefault="00FD3119" w:rsidP="00DD6CFD">
            <w:pPr>
              <w:rPr>
                <w:sz w:val="20"/>
                <w:szCs w:val="20"/>
              </w:rPr>
            </w:pPr>
            <w:r>
              <w:rPr>
                <w:sz w:val="20"/>
                <w:szCs w:val="20"/>
              </w:rPr>
              <w:t>Dauer von erste</w:t>
            </w:r>
            <w:r w:rsidR="00F20D8D">
              <w:rPr>
                <w:sz w:val="20"/>
                <w:szCs w:val="20"/>
              </w:rPr>
              <w:t>r</w:t>
            </w:r>
            <w:r>
              <w:rPr>
                <w:sz w:val="20"/>
                <w:szCs w:val="20"/>
              </w:rPr>
              <w:t xml:space="preserve"> Überlegung zu Beschluss</w:t>
            </w:r>
            <w:r w:rsidR="008E52BA">
              <w:rPr>
                <w:sz w:val="20"/>
                <w:szCs w:val="20"/>
              </w:rPr>
              <w:t xml:space="preserve"> über Projektbeginn </w:t>
            </w:r>
            <w:r>
              <w:rPr>
                <w:sz w:val="20"/>
                <w:szCs w:val="20"/>
              </w:rPr>
              <w:t>bis hin zu Projektabschluss / Betriebsaufnahme</w:t>
            </w:r>
          </w:p>
        </w:tc>
        <w:sdt>
          <w:sdtPr>
            <w:rPr>
              <w:color w:val="000000" w:themeColor="text1"/>
            </w:rPr>
            <w:id w:val="1990586079"/>
            <w:placeholder>
              <w:docPart w:val="002CD173F6BB46C7A061AE03658C6005"/>
            </w:placeholder>
            <w:text/>
          </w:sdtPr>
          <w:sdtEndPr/>
          <w:sdtContent>
            <w:tc>
              <w:tcPr>
                <w:tcW w:w="3415" w:type="pct"/>
                <w:tcBorders>
                  <w:top w:val="single" w:sz="4" w:space="0" w:color="969696" w:themeColor="accent3"/>
                  <w:left w:val="nil"/>
                  <w:bottom w:val="nil"/>
                  <w:right w:val="nil"/>
                </w:tcBorders>
              </w:tcPr>
              <w:p w14:paraId="344E5631" w14:textId="77777777" w:rsidR="00FD3119" w:rsidRDefault="004C582B" w:rsidP="00DD6CFD">
                <w:r>
                  <w:rPr>
                    <w:color w:val="000000" w:themeColor="text1"/>
                  </w:rPr>
                  <w:t xml:space="preserve">Überlegungszeitraum bis Projektbeginn: 1/2 Jahr Projektbeginn – Projektabschluss 28 Monate  </w:t>
                </w:r>
              </w:p>
            </w:tc>
          </w:sdtContent>
        </w:sdt>
      </w:tr>
      <w:tr w:rsidR="00FD3119" w14:paraId="65AC6CC5" w14:textId="77777777" w:rsidTr="00725D27">
        <w:trPr>
          <w:trHeight w:val="381"/>
        </w:trPr>
        <w:tc>
          <w:tcPr>
            <w:tcW w:w="5000" w:type="pct"/>
            <w:gridSpan w:val="2"/>
            <w:tcBorders>
              <w:top w:val="nil"/>
              <w:left w:val="nil"/>
              <w:bottom w:val="nil"/>
              <w:right w:val="nil"/>
            </w:tcBorders>
            <w:shd w:val="clear" w:color="auto" w:fill="003064"/>
            <w:vAlign w:val="center"/>
          </w:tcPr>
          <w:p w14:paraId="7F11B728" w14:textId="77777777" w:rsidR="00FD3119" w:rsidRPr="00FD3119" w:rsidRDefault="00FD3119" w:rsidP="00FD3119">
            <w:pPr>
              <w:rPr>
                <w:b/>
                <w:bCs/>
              </w:rPr>
            </w:pPr>
            <w:r w:rsidRPr="00FD3119">
              <w:rPr>
                <w:b/>
                <w:bCs/>
              </w:rPr>
              <w:t xml:space="preserve">Stakeholder (ggf. </w:t>
            </w:r>
            <w:proofErr w:type="spellStart"/>
            <w:r w:rsidRPr="00FD3119">
              <w:rPr>
                <w:b/>
                <w:bCs/>
              </w:rPr>
              <w:t>Stakeholderübersicht</w:t>
            </w:r>
            <w:proofErr w:type="spellEnd"/>
            <w:r w:rsidRPr="00FD3119">
              <w:rPr>
                <w:b/>
                <w:bCs/>
              </w:rPr>
              <w:t xml:space="preserve"> im Anhang)</w:t>
            </w:r>
          </w:p>
        </w:tc>
      </w:tr>
      <w:tr w:rsidR="00FD3119" w14:paraId="248522A5" w14:textId="77777777" w:rsidTr="00725D27">
        <w:tc>
          <w:tcPr>
            <w:tcW w:w="1585" w:type="pct"/>
            <w:tcBorders>
              <w:top w:val="nil"/>
              <w:left w:val="nil"/>
              <w:bottom w:val="single" w:sz="4" w:space="0" w:color="969696" w:themeColor="accent3"/>
              <w:right w:val="nil"/>
            </w:tcBorders>
            <w:shd w:val="clear" w:color="auto" w:fill="F2F2F2" w:themeFill="background1" w:themeFillShade="F2"/>
          </w:tcPr>
          <w:p w14:paraId="22D5A97E" w14:textId="77777777" w:rsidR="00FD3119" w:rsidRDefault="00FD3119" w:rsidP="00932247">
            <w:pPr>
              <w:shd w:val="clear" w:color="auto" w:fill="F2F2F2" w:themeFill="background1" w:themeFillShade="F2"/>
              <w:rPr>
                <w:sz w:val="20"/>
                <w:szCs w:val="20"/>
              </w:rPr>
            </w:pPr>
            <w:r>
              <w:rPr>
                <w:sz w:val="20"/>
                <w:szCs w:val="20"/>
              </w:rPr>
              <w:t>Wie ist das Projektteam aufgebaut?</w:t>
            </w:r>
          </w:p>
          <w:p w14:paraId="79D41E23" w14:textId="77777777" w:rsidR="00FD3119" w:rsidRPr="00D43608" w:rsidRDefault="00FD3119" w:rsidP="00DD6CFD">
            <w:pPr>
              <w:rPr>
                <w:i/>
                <w:sz w:val="20"/>
                <w:szCs w:val="20"/>
              </w:rPr>
            </w:pPr>
            <w:r w:rsidRPr="00D43608">
              <w:rPr>
                <w:i/>
                <w:sz w:val="18"/>
                <w:szCs w:val="18"/>
              </w:rPr>
              <w:t>(ggf. Projektorganigramm im Anhang)</w:t>
            </w:r>
          </w:p>
        </w:tc>
        <w:tc>
          <w:tcPr>
            <w:tcW w:w="3415" w:type="pct"/>
            <w:tcBorders>
              <w:top w:val="nil"/>
              <w:left w:val="nil"/>
              <w:bottom w:val="single" w:sz="4" w:space="0" w:color="969696" w:themeColor="accent3"/>
              <w:right w:val="nil"/>
            </w:tcBorders>
          </w:tcPr>
          <w:p w14:paraId="59951CF9" w14:textId="3812EAF0" w:rsidR="00D962FF" w:rsidRDefault="004C582B" w:rsidP="008C2ACC">
            <w:r>
              <w:t>Projektleitung</w:t>
            </w:r>
            <w:r w:rsidR="00D962FF">
              <w:t>:</w:t>
            </w:r>
            <w:r w:rsidR="003B0A47">
              <w:t xml:space="preserve"> </w:t>
            </w:r>
            <w:r>
              <w:t>Stadt Gelsenkirchen</w:t>
            </w:r>
            <w:ins w:id="210" w:author="Lipinski Jörg" w:date="2022-11-08T13:54:00Z">
              <w:r w:rsidR="005B1A38">
                <w:t xml:space="preserve"> (Herr Kandora</w:t>
              </w:r>
            </w:ins>
            <w:ins w:id="211" w:author="Lipinski Jörg" w:date="2022-11-08T13:55:00Z">
              <w:r w:rsidR="005B1A38">
                <w:t>)</w:t>
              </w:r>
            </w:ins>
            <w:r>
              <w:t xml:space="preserve">   </w:t>
            </w:r>
          </w:p>
          <w:p w14:paraId="48856AD4" w14:textId="77777777" w:rsidR="00D962FF" w:rsidRDefault="00D962FF" w:rsidP="008C2ACC"/>
          <w:p w14:paraId="41600FD9" w14:textId="2AFBF828" w:rsidR="00D962FF" w:rsidRDefault="00D962FF" w:rsidP="008C2ACC">
            <w:pPr>
              <w:rPr>
                <w:ins w:id="212" w:author="Schminke, Benjamin" w:date="2022-10-19T14:29:00Z"/>
                <w:rStyle w:val="Kommentarzeichen"/>
              </w:rPr>
            </w:pPr>
            <w:r>
              <w:t xml:space="preserve">Jeweils eine </w:t>
            </w:r>
            <w:r w:rsidR="004C582B">
              <w:t>Techn</w:t>
            </w:r>
            <w:r>
              <w:t xml:space="preserve">ische </w:t>
            </w:r>
            <w:r w:rsidR="004C582B">
              <w:t>Projektleitung</w:t>
            </w:r>
            <w:r>
              <w:t xml:space="preserve">: </w:t>
            </w:r>
            <w:commentRangeStart w:id="213"/>
            <w:del w:id="214" w:author="Schminke, Benjamin" w:date="2022-10-19T14:29:00Z">
              <w:r w:rsidR="004C582B" w:rsidDel="00985934">
                <w:delText xml:space="preserve">Versorgungsunternehmen   </w:delText>
              </w:r>
              <w:commentRangeEnd w:id="213"/>
              <w:r w:rsidDel="00985934">
                <w:rPr>
                  <w:rStyle w:val="Kommentarzeichen"/>
                </w:rPr>
                <w:commentReference w:id="213"/>
              </w:r>
              <w:r w:rsidR="004C582B" w:rsidDel="00985934">
                <w:delText xml:space="preserve">          </w:delText>
              </w:r>
            </w:del>
            <w:ins w:id="215" w:author="Schminke, Benjamin" w:date="2022-10-19T14:29:00Z">
              <w:r w:rsidR="00985934">
                <w:t>Versorgungsunternehmen</w:t>
              </w:r>
              <w:r w:rsidR="00985934">
                <w:rPr>
                  <w:rStyle w:val="Kommentarzeichen"/>
                </w:rPr>
                <w:t xml:space="preserve">: </w:t>
              </w:r>
              <w:del w:id="216" w:author="Lipinski Jörg" w:date="2022-11-03T10:51:00Z">
                <w:r w:rsidR="00985934" w:rsidRPr="00C03D75" w:rsidDel="00C03D75">
                  <w:rPr>
                    <w:rStyle w:val="Kommentarzeichen"/>
                    <w:sz w:val="22"/>
                    <w:szCs w:val="22"/>
                    <w:rPrChange w:id="217" w:author="Lipinski Jörg" w:date="2022-11-03T10:51:00Z">
                      <w:rPr>
                        <w:rStyle w:val="Kommentarzeichen"/>
                      </w:rPr>
                    </w:rPrChange>
                  </w:rPr>
                  <w:delText xml:space="preserve">Benjamin </w:delText>
                </w:r>
              </w:del>
            </w:ins>
            <w:ins w:id="218" w:author="Lipinski Jörg" w:date="2022-11-03T10:51:00Z">
              <w:r w:rsidR="00C03D75" w:rsidRPr="00C03D75">
                <w:rPr>
                  <w:rStyle w:val="Kommentarzeichen"/>
                  <w:sz w:val="22"/>
                  <w:szCs w:val="22"/>
                  <w:rPrChange w:id="219" w:author="Lipinski Jörg" w:date="2022-11-03T10:51:00Z">
                    <w:rPr>
                      <w:rStyle w:val="Kommentarzeichen"/>
                    </w:rPr>
                  </w:rPrChange>
                </w:rPr>
                <w:t xml:space="preserve">Herr </w:t>
              </w:r>
            </w:ins>
            <w:ins w:id="220" w:author="Schminke, Benjamin" w:date="2022-10-19T14:29:00Z">
              <w:r w:rsidR="00985934" w:rsidRPr="00C03D75">
                <w:rPr>
                  <w:rStyle w:val="Kommentarzeichen"/>
                  <w:sz w:val="22"/>
                  <w:szCs w:val="22"/>
                  <w:rPrChange w:id="221" w:author="Lipinski Jörg" w:date="2022-11-03T10:51:00Z">
                    <w:rPr>
                      <w:rStyle w:val="Kommentarzeichen"/>
                    </w:rPr>
                  </w:rPrChange>
                </w:rPr>
                <w:t>Schminke</w:t>
              </w:r>
            </w:ins>
            <w:ins w:id="222" w:author="Lipinski Jörg" w:date="2022-11-03T10:51:00Z">
              <w:r w:rsidR="00C03D75" w:rsidRPr="00C03D75">
                <w:rPr>
                  <w:rStyle w:val="Kommentarzeichen"/>
                  <w:sz w:val="22"/>
                  <w:szCs w:val="22"/>
                  <w:rPrChange w:id="223" w:author="Lipinski Jörg" w:date="2022-11-03T10:51:00Z">
                    <w:rPr>
                      <w:rStyle w:val="Kommentarzeichen"/>
                    </w:rPr>
                  </w:rPrChange>
                </w:rPr>
                <w:t xml:space="preserve"> von der </w:t>
              </w:r>
              <w:proofErr w:type="spellStart"/>
              <w:r w:rsidR="00C03D75" w:rsidRPr="00C03D75">
                <w:rPr>
                  <w:rStyle w:val="Kommentarzeichen"/>
                  <w:sz w:val="22"/>
                  <w:szCs w:val="22"/>
                  <w:rPrChange w:id="224" w:author="Lipinski Jörg" w:date="2022-11-03T10:51:00Z">
                    <w:rPr>
                      <w:rStyle w:val="Kommentarzeichen"/>
                    </w:rPr>
                  </w:rPrChange>
                </w:rPr>
                <w:t>Gelsenwasser</w:t>
              </w:r>
              <w:proofErr w:type="spellEnd"/>
              <w:r w:rsidR="00C03D75" w:rsidRPr="00C03D75">
                <w:rPr>
                  <w:rStyle w:val="Kommentarzeichen"/>
                  <w:sz w:val="22"/>
                  <w:szCs w:val="22"/>
                  <w:rPrChange w:id="225" w:author="Lipinski Jörg" w:date="2022-11-03T10:51:00Z">
                    <w:rPr>
                      <w:rStyle w:val="Kommentarzeichen"/>
                    </w:rPr>
                  </w:rPrChange>
                </w:rPr>
                <w:t xml:space="preserve"> AG</w:t>
              </w:r>
            </w:ins>
          </w:p>
          <w:p w14:paraId="75669EBF" w14:textId="5C68DEB5" w:rsidR="00985934" w:rsidRDefault="00985934" w:rsidP="008C2ACC">
            <w:pPr>
              <w:rPr>
                <w:ins w:id="226" w:author="Schminke, Benjamin" w:date="2022-10-19T14:29:00Z"/>
              </w:rPr>
            </w:pPr>
          </w:p>
          <w:p w14:paraId="3E34BD44" w14:textId="73FD48C4" w:rsidR="00985934" w:rsidRDefault="00985934" w:rsidP="008C2ACC">
            <w:pPr>
              <w:rPr>
                <w:ins w:id="227" w:author="Schminke, Benjamin" w:date="2022-10-19T14:29:00Z"/>
              </w:rPr>
            </w:pPr>
            <w:ins w:id="228" w:author="Schminke, Benjamin" w:date="2022-10-19T14:29:00Z">
              <w:r>
                <w:t>Messstellenbetreiber</w:t>
              </w:r>
            </w:ins>
            <w:ins w:id="229" w:author="Lipinski Jörg" w:date="2022-11-03T10:52:00Z">
              <w:r w:rsidR="00C03D75">
                <w:t>: EVNG</w:t>
              </w:r>
            </w:ins>
            <w:ins w:id="230" w:author="Schminke, Benjamin" w:date="2022-10-19T14:29:00Z">
              <w:del w:id="231" w:author="Lipinski Jörg" w:date="2022-11-03T10:52:00Z">
                <w:r w:rsidDel="00C03D75">
                  <w:delText>:</w:delText>
                </w:r>
              </w:del>
            </w:ins>
          </w:p>
          <w:p w14:paraId="2AD39ABB" w14:textId="77777777" w:rsidR="00985934" w:rsidRDefault="00985934" w:rsidP="008C2ACC">
            <w:pPr>
              <w:rPr>
                <w:ins w:id="232" w:author="Schminke, Benjamin" w:date="2022-10-19T14:29:00Z"/>
              </w:rPr>
            </w:pPr>
          </w:p>
          <w:p w14:paraId="78F4A4F2" w14:textId="77777777" w:rsidR="00985934" w:rsidRDefault="00985934" w:rsidP="008C2ACC"/>
          <w:p w14:paraId="1D4CC097" w14:textId="77777777" w:rsidR="00FD3119" w:rsidRDefault="00FD3119" w:rsidP="008C2ACC"/>
        </w:tc>
      </w:tr>
      <w:tr w:rsidR="00FD3119" w14:paraId="38A7DFFD"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228ED9DA" w14:textId="77777777" w:rsidR="00FD3119" w:rsidRPr="00FD3119" w:rsidRDefault="00FD3119" w:rsidP="00DD6CFD">
            <w:pPr>
              <w:rPr>
                <w:sz w:val="20"/>
                <w:szCs w:val="20"/>
              </w:rPr>
            </w:pPr>
            <w:r>
              <w:rPr>
                <w:sz w:val="20"/>
                <w:szCs w:val="20"/>
              </w:rPr>
              <w:lastRenderedPageBreak/>
              <w:t>Welche Rollen gibt es im Projekt?</w:t>
            </w:r>
          </w:p>
        </w:tc>
        <w:tc>
          <w:tcPr>
            <w:tcW w:w="3415" w:type="pct"/>
            <w:tcBorders>
              <w:top w:val="single" w:sz="4" w:space="0" w:color="969696" w:themeColor="accent3"/>
              <w:left w:val="nil"/>
              <w:bottom w:val="single" w:sz="4" w:space="0" w:color="969696" w:themeColor="accent3"/>
              <w:right w:val="nil"/>
            </w:tcBorders>
          </w:tcPr>
          <w:p w14:paraId="2D38E980" w14:textId="77777777" w:rsidR="00FD3119" w:rsidRDefault="004C582B" w:rsidP="00775835">
            <w:pPr>
              <w:rPr>
                <w:ins w:id="233" w:author="Schminke, Benjamin" w:date="2022-10-19T14:59:00Z"/>
                <w:rFonts w:ascii="Arial" w:eastAsia="Arial" w:hAnsi="Arial" w:cs="Times New Roman"/>
              </w:rPr>
            </w:pPr>
            <w:r>
              <w:rPr>
                <w:rFonts w:ascii="Arial" w:eastAsia="Arial" w:hAnsi="Arial" w:cs="Times New Roman"/>
              </w:rPr>
              <w:t xml:space="preserve">Kerngruppe s.o.                                                         Mitarbeiter Versorger                                            </w:t>
            </w:r>
          </w:p>
          <w:p w14:paraId="5D4845BA" w14:textId="641D27EF" w:rsidR="00823667" w:rsidRDefault="00823667">
            <w:ins w:id="234" w:author="Schminke, Benjamin" w:date="2022-10-19T14:59:00Z">
              <w:r>
                <w:rPr>
                  <w:rFonts w:ascii="Arial" w:eastAsia="Arial" w:hAnsi="Arial" w:cs="Times New Roman"/>
                </w:rPr>
                <w:t xml:space="preserve">Hausmeister und Liegenschaftsverantwortliche </w:t>
              </w:r>
            </w:ins>
            <w:ins w:id="235" w:author="Lipinski Jörg" w:date="2022-11-03T10:49:00Z">
              <w:r w:rsidR="00C03D75">
                <w:rPr>
                  <w:rFonts w:ascii="Arial" w:eastAsia="Arial" w:hAnsi="Arial" w:cs="Times New Roman"/>
                </w:rPr>
                <w:t>v</w:t>
              </w:r>
            </w:ins>
            <w:ins w:id="236" w:author="Schminke, Benjamin" w:date="2022-10-19T14:59:00Z">
              <w:del w:id="237" w:author="Lipinski Jörg" w:date="2022-11-03T10:49:00Z">
                <w:r w:rsidDel="00C03D75">
                  <w:rPr>
                    <w:rFonts w:ascii="Arial" w:eastAsia="Arial" w:hAnsi="Arial" w:cs="Times New Roman"/>
                  </w:rPr>
                  <w:delText>V</w:delText>
                </w:r>
              </w:del>
              <w:r>
                <w:rPr>
                  <w:rFonts w:ascii="Arial" w:eastAsia="Arial" w:hAnsi="Arial" w:cs="Times New Roman"/>
                </w:rPr>
                <w:t>or</w:t>
              </w:r>
            </w:ins>
            <w:ins w:id="238" w:author="Lipinski Jörg" w:date="2022-11-03T10:49:00Z">
              <w:r w:rsidR="00C03D75">
                <w:rPr>
                  <w:rFonts w:ascii="Arial" w:eastAsia="Arial" w:hAnsi="Arial" w:cs="Times New Roman"/>
                </w:rPr>
                <w:t xml:space="preserve"> O</w:t>
              </w:r>
            </w:ins>
            <w:ins w:id="239" w:author="Schminke, Benjamin" w:date="2022-10-19T14:59:00Z">
              <w:del w:id="240" w:author="Lipinski Jörg" w:date="2022-11-03T10:49:00Z">
                <w:r w:rsidDel="00C03D75">
                  <w:rPr>
                    <w:rFonts w:ascii="Arial" w:eastAsia="Arial" w:hAnsi="Arial" w:cs="Times New Roman"/>
                  </w:rPr>
                  <w:delText>o</w:delText>
                </w:r>
              </w:del>
              <w:r>
                <w:rPr>
                  <w:rFonts w:ascii="Arial" w:eastAsia="Arial" w:hAnsi="Arial" w:cs="Times New Roman"/>
                </w:rPr>
                <w:t>rt</w:t>
              </w:r>
            </w:ins>
          </w:p>
        </w:tc>
      </w:tr>
      <w:tr w:rsidR="00FD3119" w14:paraId="23A97E70"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1B48CA93" w14:textId="77777777" w:rsidR="00FD3119" w:rsidRDefault="00FD3119" w:rsidP="00DD6CFD">
            <w:pPr>
              <w:rPr>
                <w:sz w:val="20"/>
                <w:szCs w:val="20"/>
              </w:rPr>
            </w:pPr>
            <w:r>
              <w:rPr>
                <w:sz w:val="20"/>
                <w:szCs w:val="20"/>
              </w:rPr>
              <w:t>Welche spezifischen Kenntnisse sind erforderlich?</w:t>
            </w:r>
          </w:p>
        </w:tc>
        <w:tc>
          <w:tcPr>
            <w:tcW w:w="3415" w:type="pct"/>
            <w:tcBorders>
              <w:top w:val="single" w:sz="4" w:space="0" w:color="969696" w:themeColor="accent3"/>
              <w:left w:val="nil"/>
              <w:bottom w:val="single" w:sz="4" w:space="0" w:color="969696" w:themeColor="accent3"/>
              <w:right w:val="nil"/>
            </w:tcBorders>
          </w:tcPr>
          <w:p w14:paraId="52901ED3" w14:textId="77777777" w:rsidR="00D962FF" w:rsidRPr="00D962FF" w:rsidRDefault="004C582B" w:rsidP="00D962FF">
            <w:pPr>
              <w:pStyle w:val="Listenabsatz"/>
              <w:numPr>
                <w:ilvl w:val="0"/>
                <w:numId w:val="12"/>
              </w:numPr>
            </w:pPr>
            <w:r w:rsidRPr="00D962FF">
              <w:rPr>
                <w:szCs w:val="24"/>
              </w:rPr>
              <w:t>Erfahrung</w:t>
            </w:r>
            <w:r w:rsidR="00D962FF" w:rsidRPr="00D962FF">
              <w:rPr>
                <w:szCs w:val="24"/>
              </w:rPr>
              <w:t xml:space="preserve"> im Bereich der</w:t>
            </w:r>
            <w:r w:rsidRPr="00D962FF">
              <w:rPr>
                <w:szCs w:val="24"/>
              </w:rPr>
              <w:t xml:space="preserve"> Förderung von Innovationsprojekten          </w:t>
            </w:r>
          </w:p>
          <w:p w14:paraId="7DFB720B" w14:textId="77777777" w:rsidR="00D962FF" w:rsidRPr="00D962FF" w:rsidRDefault="004C582B" w:rsidP="00D962FF">
            <w:pPr>
              <w:pStyle w:val="Listenabsatz"/>
              <w:numPr>
                <w:ilvl w:val="0"/>
                <w:numId w:val="12"/>
              </w:numPr>
            </w:pPr>
            <w:r w:rsidRPr="00D962FF">
              <w:rPr>
                <w:szCs w:val="24"/>
              </w:rPr>
              <w:t>Erfahrung in der Projektleitung und –</w:t>
            </w:r>
            <w:proofErr w:type="spellStart"/>
            <w:r w:rsidRPr="00D962FF">
              <w:rPr>
                <w:szCs w:val="24"/>
              </w:rPr>
              <w:t>umsetzung</w:t>
            </w:r>
            <w:proofErr w:type="spellEnd"/>
            <w:r w:rsidRPr="00D962FF">
              <w:rPr>
                <w:szCs w:val="24"/>
              </w:rPr>
              <w:t xml:space="preserve">                        </w:t>
            </w:r>
          </w:p>
          <w:p w14:paraId="325317B1" w14:textId="77777777" w:rsidR="00D962FF" w:rsidRPr="00D962FF" w:rsidRDefault="004C582B" w:rsidP="00D962FF">
            <w:pPr>
              <w:pStyle w:val="Listenabsatz"/>
              <w:numPr>
                <w:ilvl w:val="0"/>
                <w:numId w:val="12"/>
              </w:numPr>
            </w:pPr>
            <w:r w:rsidRPr="00D962FF">
              <w:rPr>
                <w:szCs w:val="24"/>
              </w:rPr>
              <w:t xml:space="preserve">Kenntnisse im Bereich Messtechnik und </w:t>
            </w:r>
            <w:proofErr w:type="spellStart"/>
            <w:r w:rsidRPr="00D962FF">
              <w:rPr>
                <w:szCs w:val="24"/>
              </w:rPr>
              <w:t>Energiemonitoring</w:t>
            </w:r>
            <w:proofErr w:type="spellEnd"/>
          </w:p>
          <w:p w14:paraId="38C0B958" w14:textId="77777777" w:rsidR="00D962FF" w:rsidRPr="00D962FF" w:rsidRDefault="004C582B" w:rsidP="00D962FF">
            <w:pPr>
              <w:pStyle w:val="Listenabsatz"/>
              <w:numPr>
                <w:ilvl w:val="0"/>
                <w:numId w:val="12"/>
              </w:numPr>
            </w:pPr>
            <w:r w:rsidRPr="00D962FF">
              <w:rPr>
                <w:szCs w:val="24"/>
              </w:rPr>
              <w:t xml:space="preserve">vertiefte technische EDV-Kenntnisse und Datenanalyse </w:t>
            </w:r>
          </w:p>
          <w:p w14:paraId="549328DA" w14:textId="77777777" w:rsidR="00D962FF" w:rsidRPr="00D962FF" w:rsidRDefault="004C582B" w:rsidP="00D962FF">
            <w:pPr>
              <w:pStyle w:val="Listenabsatz"/>
              <w:numPr>
                <w:ilvl w:val="0"/>
                <w:numId w:val="12"/>
              </w:numPr>
            </w:pPr>
            <w:r w:rsidRPr="00D962FF">
              <w:rPr>
                <w:szCs w:val="24"/>
              </w:rPr>
              <w:t xml:space="preserve">Erfahrung im Energiemanagement                                          </w:t>
            </w:r>
          </w:p>
          <w:p w14:paraId="2C9322C4" w14:textId="77777777" w:rsidR="00FD3119" w:rsidRDefault="004C582B" w:rsidP="00D962FF">
            <w:pPr>
              <w:pStyle w:val="Listenabsatz"/>
              <w:numPr>
                <w:ilvl w:val="0"/>
                <w:numId w:val="12"/>
              </w:numPr>
            </w:pPr>
            <w:r w:rsidRPr="00D962FF">
              <w:rPr>
                <w:szCs w:val="24"/>
              </w:rPr>
              <w:t xml:space="preserve">Spezialwissen </w:t>
            </w:r>
            <w:proofErr w:type="spellStart"/>
            <w:r w:rsidRPr="00D962FF">
              <w:rPr>
                <w:szCs w:val="24"/>
              </w:rPr>
              <w:t>IoT</w:t>
            </w:r>
            <w:proofErr w:type="spellEnd"/>
            <w:r w:rsidRPr="00D962FF">
              <w:rPr>
                <w:szCs w:val="24"/>
              </w:rPr>
              <w:t xml:space="preserve">-Plattformen und </w:t>
            </w:r>
            <w:proofErr w:type="spellStart"/>
            <w:r w:rsidRPr="00D962FF">
              <w:rPr>
                <w:szCs w:val="24"/>
              </w:rPr>
              <w:t>LoRaWAN</w:t>
            </w:r>
            <w:proofErr w:type="spellEnd"/>
            <w:r w:rsidRPr="00D962FF">
              <w:rPr>
                <w:szCs w:val="24"/>
              </w:rPr>
              <w:t xml:space="preserve">-Hardware lagen </w:t>
            </w:r>
            <w:r w:rsidR="00D962FF">
              <w:rPr>
                <w:szCs w:val="24"/>
              </w:rPr>
              <w:t>bei den externen</w:t>
            </w:r>
            <w:r w:rsidRPr="00D962FF">
              <w:rPr>
                <w:szCs w:val="24"/>
              </w:rPr>
              <w:t xml:space="preserve"> Dienstleister</w:t>
            </w:r>
          </w:p>
        </w:tc>
      </w:tr>
      <w:tr w:rsidR="00FD3119" w14:paraId="48076D47" w14:textId="77777777" w:rsidTr="00932247">
        <w:trPr>
          <w:trHeight w:val="424"/>
        </w:trPr>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3864623C" w14:textId="77777777" w:rsidR="001A7325" w:rsidRDefault="00FD3119" w:rsidP="00DD6CFD">
            <w:pPr>
              <w:rPr>
                <w:sz w:val="20"/>
                <w:szCs w:val="20"/>
              </w:rPr>
            </w:pPr>
            <w:r>
              <w:rPr>
                <w:sz w:val="20"/>
                <w:szCs w:val="20"/>
              </w:rPr>
              <w:t>Wie hoch ist der Personalaufwand?</w:t>
            </w:r>
          </w:p>
          <w:p w14:paraId="7E195F93" w14:textId="77777777" w:rsidR="00FD3119" w:rsidRPr="00D43608" w:rsidRDefault="00FD3119" w:rsidP="00DD6CFD">
            <w:pPr>
              <w:rPr>
                <w:i/>
                <w:sz w:val="20"/>
                <w:szCs w:val="20"/>
              </w:rPr>
            </w:pPr>
            <w:r w:rsidRPr="00D43608">
              <w:rPr>
                <w:i/>
                <w:sz w:val="18"/>
                <w:szCs w:val="18"/>
              </w:rPr>
              <w:t>(</w:t>
            </w:r>
            <w:r w:rsidR="000C016D" w:rsidRPr="00D43608">
              <w:rPr>
                <w:i/>
                <w:sz w:val="18"/>
                <w:szCs w:val="18"/>
              </w:rPr>
              <w:t>VZÄ</w:t>
            </w:r>
            <w:r w:rsidR="007D6642" w:rsidRPr="00D43608">
              <w:rPr>
                <w:i/>
                <w:sz w:val="18"/>
                <w:szCs w:val="18"/>
              </w:rPr>
              <w:t xml:space="preserve"> für wie viele Monate </w:t>
            </w:r>
            <w:r w:rsidRPr="00D43608">
              <w:rPr>
                <w:i/>
                <w:sz w:val="18"/>
                <w:szCs w:val="18"/>
              </w:rPr>
              <w:t xml:space="preserve"> </w:t>
            </w:r>
            <w:r w:rsidR="000A3F28" w:rsidRPr="00D43608">
              <w:rPr>
                <w:i/>
                <w:sz w:val="18"/>
                <w:szCs w:val="18"/>
              </w:rPr>
              <w:t>aufgeschlüsselt nach Akteuren</w:t>
            </w:r>
            <w:r w:rsidRPr="00D43608">
              <w:rPr>
                <w:i/>
                <w:sz w:val="18"/>
                <w:szCs w:val="18"/>
              </w:rPr>
              <w:t>)</w:t>
            </w:r>
          </w:p>
        </w:tc>
        <w:tc>
          <w:tcPr>
            <w:tcW w:w="3415" w:type="pct"/>
            <w:tcBorders>
              <w:top w:val="single" w:sz="4" w:space="0" w:color="969696" w:themeColor="accent3"/>
              <w:left w:val="nil"/>
              <w:bottom w:val="single" w:sz="4" w:space="0" w:color="969696" w:themeColor="accent3"/>
              <w:right w:val="nil"/>
            </w:tcBorders>
          </w:tcPr>
          <w:p w14:paraId="688846BC" w14:textId="234DC394" w:rsidR="00D6470F" w:rsidRDefault="004C582B" w:rsidP="006C6C77">
            <w:pPr>
              <w:rPr>
                <w:ins w:id="241" w:author="Lipinski Jörg" w:date="2022-11-03T12:38:00Z"/>
              </w:rPr>
            </w:pPr>
            <w:commentRangeStart w:id="242"/>
            <w:r>
              <w:t xml:space="preserve">Projektleitung: 1  VZÄ für </w:t>
            </w:r>
            <w:ins w:id="243" w:author="Lipinski Jörg" w:date="2022-11-03T10:50:00Z">
              <w:r w:rsidR="00C03D75">
                <w:t>32</w:t>
              </w:r>
            </w:ins>
            <w:del w:id="244" w:author="Lipinski Jörg" w:date="2022-11-03T10:50:00Z">
              <w:r w:rsidDel="00C03D75">
                <w:delText>28</w:delText>
              </w:r>
            </w:del>
            <w:r>
              <w:t xml:space="preserve"> Monate</w:t>
            </w:r>
            <w:ins w:id="245" w:author="Lipinski Jörg" w:date="2022-11-03T10:50:00Z">
              <w:r w:rsidR="00C03D75">
                <w:t xml:space="preserve"> (verlängerter Durchführungszeitraum)</w:t>
              </w:r>
            </w:ins>
            <w:ins w:id="246" w:author="Lipinski Jörg" w:date="2022-11-03T12:39:00Z">
              <w:r w:rsidR="00D6470F">
                <w:t>,</w:t>
              </w:r>
            </w:ins>
          </w:p>
          <w:p w14:paraId="25A88606" w14:textId="2E44F168" w:rsidR="003C6C95" w:rsidRDefault="00D6470F" w:rsidP="006C6C77">
            <w:pPr>
              <w:rPr>
                <w:ins w:id="247" w:author="Lipinski Jörg" w:date="2022-11-03T12:32:00Z"/>
              </w:rPr>
            </w:pPr>
            <w:ins w:id="248" w:author="Lipinski Jörg" w:date="2022-11-03T12:38:00Z">
              <w:r>
                <w:t>Aufwand für Techniker und externe Dienstleister momentan noch nicht ermittelbar.</w:t>
              </w:r>
            </w:ins>
            <w:del w:id="249" w:author="Lipinski Jörg" w:date="2022-11-03T12:38:00Z">
              <w:r w:rsidR="004C582B" w:rsidDel="00D6470F">
                <w:delText xml:space="preserve"> </w:delText>
              </w:r>
            </w:del>
            <w:r w:rsidR="004C582B">
              <w:t xml:space="preserve">    </w:t>
            </w:r>
          </w:p>
          <w:p w14:paraId="2E748B0E" w14:textId="2E058ABF" w:rsidR="00FD3119" w:rsidRDefault="004C582B" w:rsidP="006C6C77">
            <w:r>
              <w:t xml:space="preserve">                          </w:t>
            </w:r>
            <w:commentRangeEnd w:id="242"/>
            <w:r w:rsidR="00D962FF">
              <w:rPr>
                <w:rStyle w:val="Kommentarzeichen"/>
              </w:rPr>
              <w:commentReference w:id="242"/>
            </w:r>
          </w:p>
        </w:tc>
      </w:tr>
      <w:tr w:rsidR="00FD3119" w14:paraId="452F30A8"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5FF82AC9" w14:textId="77777777" w:rsidR="00FD3119" w:rsidRDefault="00FD3119" w:rsidP="00DD6CFD">
            <w:pPr>
              <w:rPr>
                <w:sz w:val="20"/>
                <w:szCs w:val="20"/>
              </w:rPr>
            </w:pPr>
            <w:r>
              <w:rPr>
                <w:sz w:val="20"/>
                <w:szCs w:val="20"/>
              </w:rPr>
              <w:t>Wie verändern sich die Personalanforderungen beim Übergang von Projekt zu Regelbetrieb?</w:t>
            </w:r>
          </w:p>
        </w:tc>
        <w:tc>
          <w:tcPr>
            <w:tcW w:w="3415" w:type="pct"/>
            <w:tcBorders>
              <w:top w:val="single" w:sz="4" w:space="0" w:color="969696" w:themeColor="accent3"/>
              <w:left w:val="nil"/>
              <w:bottom w:val="single" w:sz="4" w:space="0" w:color="969696" w:themeColor="accent3"/>
              <w:right w:val="nil"/>
            </w:tcBorders>
          </w:tcPr>
          <w:p w14:paraId="4E8E53BC" w14:textId="77777777" w:rsidR="00FD3119" w:rsidRDefault="004C582B" w:rsidP="006C6C77">
            <w:r>
              <w:t>Eine Projektleitung ist nach Implementierung nicht mehr erforderlich</w:t>
            </w:r>
            <w:r w:rsidR="00D962FF">
              <w:t>. T</w:t>
            </w:r>
            <w:r>
              <w:t>echnische Mitarbeiter für das Monitoring</w:t>
            </w:r>
            <w:r w:rsidR="00D962FF">
              <w:t xml:space="preserve"> (Daten)</w:t>
            </w:r>
            <w:r>
              <w:t xml:space="preserve"> und ggf. Erweiterung</w:t>
            </w:r>
            <w:r w:rsidR="00D962FF">
              <w:t xml:space="preserve"> des Netzwerkes</w:t>
            </w:r>
            <w:r>
              <w:t xml:space="preserve"> </w:t>
            </w:r>
            <w:r w:rsidR="00D962FF">
              <w:t xml:space="preserve">auf </w:t>
            </w:r>
            <w:r>
              <w:t>weitere Liegenschaften sind ausreichend</w:t>
            </w:r>
            <w:r w:rsidR="00D962FF">
              <w:t>.</w:t>
            </w:r>
          </w:p>
        </w:tc>
      </w:tr>
      <w:tr w:rsidR="00FD3119" w14:paraId="7E382ECF" w14:textId="77777777" w:rsidTr="00DE1D3B">
        <w:trPr>
          <w:trHeight w:val="883"/>
        </w:trPr>
        <w:tc>
          <w:tcPr>
            <w:tcW w:w="1585" w:type="pct"/>
            <w:tcBorders>
              <w:top w:val="single" w:sz="4" w:space="0" w:color="969696" w:themeColor="accent3"/>
              <w:left w:val="nil"/>
              <w:bottom w:val="nil"/>
              <w:right w:val="nil"/>
            </w:tcBorders>
            <w:shd w:val="clear" w:color="auto" w:fill="F2F2F2" w:themeFill="background1" w:themeFillShade="F2"/>
          </w:tcPr>
          <w:p w14:paraId="3E6A834F" w14:textId="77777777" w:rsidR="00FD3119" w:rsidRDefault="00FD3119" w:rsidP="00DD6CFD">
            <w:pPr>
              <w:rPr>
                <w:sz w:val="20"/>
                <w:szCs w:val="20"/>
              </w:rPr>
            </w:pPr>
            <w:r>
              <w:rPr>
                <w:sz w:val="20"/>
                <w:szCs w:val="20"/>
              </w:rPr>
              <w:t>Welche Verwaltungsebenen</w:t>
            </w:r>
            <w:r w:rsidR="000A3F28">
              <w:rPr>
                <w:sz w:val="20"/>
                <w:szCs w:val="20"/>
              </w:rPr>
              <w:t>/Stellen</w:t>
            </w:r>
            <w:r>
              <w:rPr>
                <w:sz w:val="20"/>
                <w:szCs w:val="20"/>
              </w:rPr>
              <w:t xml:space="preserve"> müssen einbezogen werden?</w:t>
            </w:r>
          </w:p>
        </w:tc>
        <w:tc>
          <w:tcPr>
            <w:tcW w:w="3415" w:type="pct"/>
            <w:tcBorders>
              <w:top w:val="single" w:sz="4" w:space="0" w:color="969696" w:themeColor="accent3"/>
              <w:left w:val="nil"/>
              <w:bottom w:val="nil"/>
              <w:right w:val="nil"/>
            </w:tcBorders>
          </w:tcPr>
          <w:p w14:paraId="173C4538" w14:textId="2DCFAAA3" w:rsidR="00FD3119" w:rsidRDefault="004C582B" w:rsidP="00BC469E">
            <w:r>
              <w:t>Technischer Betrieb</w:t>
            </w:r>
            <w:ins w:id="250" w:author="Lipinski Jörg" w:date="2022-11-03T12:35:00Z">
              <w:r w:rsidR="003C6C95">
                <w:t xml:space="preserve">; Verwaltungsmanagement </w:t>
              </w:r>
            </w:ins>
            <w:ins w:id="251" w:author="Lipinski Jörg" w:date="2022-11-03T12:36:00Z">
              <w:r w:rsidR="003C6C95">
                <w:t>Fördermittel</w:t>
              </w:r>
            </w:ins>
          </w:p>
        </w:tc>
      </w:tr>
      <w:tr w:rsidR="00DE1D3B" w14:paraId="321EE7AA" w14:textId="77777777" w:rsidTr="00725D27">
        <w:trPr>
          <w:trHeight w:val="1234"/>
        </w:trPr>
        <w:tc>
          <w:tcPr>
            <w:tcW w:w="1585" w:type="pct"/>
            <w:tcBorders>
              <w:top w:val="single" w:sz="4" w:space="0" w:color="969696" w:themeColor="accent3"/>
              <w:left w:val="nil"/>
              <w:bottom w:val="nil"/>
              <w:right w:val="nil"/>
            </w:tcBorders>
            <w:shd w:val="clear" w:color="auto" w:fill="F2F2F2" w:themeFill="background1" w:themeFillShade="F2"/>
          </w:tcPr>
          <w:p w14:paraId="4C68C79D" w14:textId="77777777" w:rsidR="00DE1D3B" w:rsidRDefault="00DE1D3B" w:rsidP="00DD6CFD">
            <w:pPr>
              <w:rPr>
                <w:sz w:val="20"/>
                <w:szCs w:val="20"/>
              </w:rPr>
            </w:pPr>
            <w:r>
              <w:rPr>
                <w:sz w:val="20"/>
                <w:szCs w:val="20"/>
              </w:rPr>
              <w:t xml:space="preserve">Wie sieht das Modell zur Beauftragung bzw. zur Zusammenarbeit zwischen privatwirtschaftlichen Akteuren und Mandanten </w:t>
            </w:r>
            <w:r w:rsidRPr="00D43608">
              <w:rPr>
                <w:i/>
                <w:sz w:val="18"/>
                <w:szCs w:val="18"/>
              </w:rPr>
              <w:t>(z.B. Kommune aus)</w:t>
            </w:r>
          </w:p>
        </w:tc>
        <w:sdt>
          <w:sdtPr>
            <w:id w:val="1236663749"/>
            <w:placeholder>
              <w:docPart w:val="01CBB404844540ACBC3507EB414F03B1"/>
            </w:placeholder>
            <w:comboBox>
              <w:listItem w:value="Wählen Sie ein Element aus."/>
              <w:listItem w:displayText="Konventionelle Beschaffung" w:value="Konventionelle Beschaffung"/>
              <w:listItem w:displayText="Betriebsvertrag / Lizensierung" w:value="Betriebsvertrag / Lizensierung"/>
              <w:listItem w:displayText="Langzeit - Leasing" w:value="Langzeit - Leasing"/>
              <w:listItem w:displayText="Joint Venture" w:value="Joint Venture"/>
              <w:listItem w:displayText="Öffentlich-Private-Partnerschaft (ÖPP)" w:value="Öffentlich-Private-Partnerschaft (ÖPP)"/>
              <w:listItem w:displayText="Franchising" w:value="Franchising"/>
              <w:listItem w:displayText="Privatisierung / Verkauf" w:value="Privatisierung / Verkauf"/>
            </w:comboBox>
          </w:sdtPr>
          <w:sdtEndPr/>
          <w:sdtContent>
            <w:tc>
              <w:tcPr>
                <w:tcW w:w="3415" w:type="pct"/>
                <w:tcBorders>
                  <w:top w:val="single" w:sz="4" w:space="0" w:color="969696" w:themeColor="accent3"/>
                  <w:left w:val="nil"/>
                  <w:bottom w:val="nil"/>
                  <w:right w:val="nil"/>
                </w:tcBorders>
              </w:tcPr>
              <w:p w14:paraId="6ABEBB28" w14:textId="77777777" w:rsidR="00DE1D3B" w:rsidRDefault="004C582B" w:rsidP="00BC469E">
                <w:r>
                  <w:t>Konventionelle Beschaffung</w:t>
                </w:r>
              </w:p>
            </w:tc>
          </w:sdtContent>
        </w:sdt>
      </w:tr>
      <w:tr w:rsidR="00DE1D3B" w14:paraId="31515FD9" w14:textId="77777777" w:rsidTr="00725D27">
        <w:trPr>
          <w:trHeight w:val="1234"/>
        </w:trPr>
        <w:tc>
          <w:tcPr>
            <w:tcW w:w="1585" w:type="pct"/>
            <w:tcBorders>
              <w:top w:val="single" w:sz="4" w:space="0" w:color="969696" w:themeColor="accent3"/>
              <w:left w:val="nil"/>
              <w:bottom w:val="nil"/>
              <w:right w:val="nil"/>
            </w:tcBorders>
            <w:shd w:val="clear" w:color="auto" w:fill="F2F2F2" w:themeFill="background1" w:themeFillShade="F2"/>
          </w:tcPr>
          <w:p w14:paraId="66AA4171" w14:textId="77777777" w:rsidR="00DE1D3B" w:rsidRDefault="00DE1D3B" w:rsidP="00DD6CFD">
            <w:pPr>
              <w:rPr>
                <w:sz w:val="20"/>
                <w:szCs w:val="20"/>
              </w:rPr>
            </w:pPr>
            <w:r>
              <w:rPr>
                <w:sz w:val="20"/>
                <w:szCs w:val="20"/>
              </w:rPr>
              <w:t>Im Falle von konventioneller Beschaffung: Bitte wählen Sie aus.</w:t>
            </w:r>
          </w:p>
        </w:tc>
        <w:sdt>
          <w:sdtPr>
            <w:id w:val="-1298907248"/>
            <w:placeholder>
              <w:docPart w:val="6C3E3E4D661F444D95594691BA29E655"/>
            </w:placeholder>
            <w:comboBox>
              <w:listItem w:value="Wählen Sie ein Element aus."/>
              <w:listItem w:displayText="Offenes / Nicht-offenes Verfahren" w:value="Offenes / Nicht-offenes Verfahren"/>
              <w:listItem w:displayText="Verhandlungsverfahren" w:value="Verhandlungsverfahren"/>
              <w:listItem w:displayText="Wettbewerblicher Dialog" w:value="Wettbewerblicher Dialog"/>
              <w:listItem w:displayText="Innovationspartnerschaft" w:value="Innovationspartnerschaft"/>
            </w:comboBox>
          </w:sdtPr>
          <w:sdtEndPr/>
          <w:sdtContent>
            <w:tc>
              <w:tcPr>
                <w:tcW w:w="3415" w:type="pct"/>
                <w:tcBorders>
                  <w:top w:val="single" w:sz="4" w:space="0" w:color="969696" w:themeColor="accent3"/>
                  <w:left w:val="nil"/>
                  <w:bottom w:val="nil"/>
                  <w:right w:val="nil"/>
                </w:tcBorders>
              </w:tcPr>
              <w:p w14:paraId="2C9D8057" w14:textId="77777777" w:rsidR="00DE1D3B" w:rsidRDefault="004C582B" w:rsidP="00DD6CFD">
                <w:r>
                  <w:t>Offenes / Nicht-offenes Verfahren</w:t>
                </w:r>
              </w:p>
            </w:tc>
          </w:sdtContent>
        </w:sdt>
      </w:tr>
      <w:tr w:rsidR="00FD3119" w14:paraId="6400F0A1" w14:textId="77777777" w:rsidTr="00725D27">
        <w:trPr>
          <w:trHeight w:val="353"/>
        </w:trPr>
        <w:tc>
          <w:tcPr>
            <w:tcW w:w="5000" w:type="pct"/>
            <w:gridSpan w:val="2"/>
            <w:tcBorders>
              <w:top w:val="nil"/>
              <w:left w:val="nil"/>
              <w:bottom w:val="nil"/>
              <w:right w:val="nil"/>
            </w:tcBorders>
            <w:shd w:val="clear" w:color="auto" w:fill="003064"/>
            <w:vAlign w:val="center"/>
          </w:tcPr>
          <w:p w14:paraId="19D6E44C" w14:textId="77777777" w:rsidR="00FD3119" w:rsidRPr="00FD3119" w:rsidRDefault="00FD3119" w:rsidP="00FD3119">
            <w:pPr>
              <w:rPr>
                <w:b/>
                <w:bCs/>
              </w:rPr>
            </w:pPr>
            <w:r w:rsidRPr="00FD3119">
              <w:rPr>
                <w:b/>
                <w:bCs/>
              </w:rPr>
              <w:t>Herausforderungen bei der Umsetzung</w:t>
            </w:r>
          </w:p>
        </w:tc>
      </w:tr>
      <w:tr w:rsidR="00FD3119" w14:paraId="0BE856F8" w14:textId="77777777" w:rsidTr="00725D27">
        <w:tc>
          <w:tcPr>
            <w:tcW w:w="1585" w:type="pct"/>
            <w:tcBorders>
              <w:top w:val="nil"/>
              <w:left w:val="nil"/>
              <w:bottom w:val="single" w:sz="4" w:space="0" w:color="969696" w:themeColor="accent3"/>
              <w:right w:val="nil"/>
            </w:tcBorders>
            <w:shd w:val="clear" w:color="auto" w:fill="F2F2F2" w:themeFill="background1" w:themeFillShade="F2"/>
          </w:tcPr>
          <w:p w14:paraId="131C3319" w14:textId="77777777" w:rsidR="00FD3119" w:rsidRDefault="00FD3119" w:rsidP="00DD6CFD">
            <w:pPr>
              <w:rPr>
                <w:sz w:val="20"/>
                <w:szCs w:val="20"/>
              </w:rPr>
            </w:pPr>
            <w:r>
              <w:rPr>
                <w:sz w:val="20"/>
                <w:szCs w:val="20"/>
              </w:rPr>
              <w:t>Ex Ante</w:t>
            </w:r>
          </w:p>
          <w:p w14:paraId="3BE0FB0F" w14:textId="77777777" w:rsidR="00FD3119" w:rsidRPr="00D43608" w:rsidRDefault="00FD3119" w:rsidP="00DD6CFD">
            <w:pPr>
              <w:rPr>
                <w:i/>
                <w:sz w:val="20"/>
                <w:szCs w:val="20"/>
              </w:rPr>
            </w:pPr>
            <w:r w:rsidRPr="00D43608">
              <w:rPr>
                <w:i/>
                <w:sz w:val="18"/>
                <w:szCs w:val="18"/>
              </w:rPr>
              <w:t>(</w:t>
            </w:r>
            <w:r w:rsidR="000A3F28" w:rsidRPr="00D43608">
              <w:rPr>
                <w:i/>
                <w:sz w:val="18"/>
                <w:szCs w:val="18"/>
              </w:rPr>
              <w:t xml:space="preserve">Welche </w:t>
            </w:r>
            <w:r w:rsidRPr="00D43608">
              <w:rPr>
                <w:i/>
                <w:sz w:val="18"/>
                <w:szCs w:val="18"/>
              </w:rPr>
              <w:t>Hürden</w:t>
            </w:r>
            <w:r w:rsidR="000A3F28" w:rsidRPr="00D43608">
              <w:rPr>
                <w:i/>
                <w:sz w:val="18"/>
                <w:szCs w:val="18"/>
              </w:rPr>
              <w:t xml:space="preserve"> müssen vor </w:t>
            </w:r>
            <w:r w:rsidRPr="00D43608">
              <w:rPr>
                <w:i/>
                <w:sz w:val="18"/>
                <w:szCs w:val="18"/>
              </w:rPr>
              <w:t>Projektbeginn überwunden werde</w:t>
            </w:r>
            <w:r w:rsidR="000A3F28" w:rsidRPr="00D43608">
              <w:rPr>
                <w:i/>
                <w:sz w:val="18"/>
                <w:szCs w:val="18"/>
              </w:rPr>
              <w:t>n? Welche Lösungsansätze wurden gewählt?</w:t>
            </w:r>
            <w:r w:rsidRPr="00D43608">
              <w:rPr>
                <w:i/>
                <w:sz w:val="18"/>
                <w:szCs w:val="18"/>
              </w:rPr>
              <w:t>)</w:t>
            </w:r>
          </w:p>
        </w:tc>
        <w:tc>
          <w:tcPr>
            <w:tcW w:w="3415" w:type="pct"/>
            <w:tcBorders>
              <w:top w:val="nil"/>
              <w:left w:val="nil"/>
              <w:bottom w:val="single" w:sz="4" w:space="0" w:color="969696" w:themeColor="accent3"/>
              <w:right w:val="nil"/>
            </w:tcBorders>
          </w:tcPr>
          <w:p w14:paraId="410C3209" w14:textId="665B2800" w:rsidR="00FD3119" w:rsidRDefault="007A69CF">
            <w:ins w:id="252" w:author="Lipinski Jörg" w:date="2022-11-03T12:26:00Z">
              <w:r>
                <w:t>Da der ursprünglich mit der Vorbereitung</w:t>
              </w:r>
            </w:ins>
            <w:ins w:id="253" w:author="Lipinski Jörg" w:date="2022-11-03T12:27:00Z">
              <w:r w:rsidR="003C6C95">
                <w:t xml:space="preserve"> des Projekts beauftragte Mitarbeiter nicht mehr bei der Stadt Gelsenkirchen beschäftigt ist, k</w:t>
              </w:r>
            </w:ins>
            <w:ins w:id="254" w:author="Lipinski Jörg" w:date="2022-11-03T12:28:00Z">
              <w:r w:rsidR="003C6C95">
                <w:t>ö</w:t>
              </w:r>
            </w:ins>
            <w:ins w:id="255" w:author="Lipinski Jörg" w:date="2022-11-03T12:27:00Z">
              <w:r w:rsidR="003C6C95">
                <w:t xml:space="preserve">nnen </w:t>
              </w:r>
            </w:ins>
            <w:ins w:id="256" w:author="Lipinski Jörg" w:date="2022-11-03T12:28:00Z">
              <w:r w:rsidR="003C6C95">
                <w:t>diese Fragen nicht mehr beantwortet werden</w:t>
              </w:r>
            </w:ins>
            <w:ins w:id="257" w:author="Lipinski Jörg" w:date="2022-11-03T13:57:00Z">
              <w:r w:rsidR="001C4AE7">
                <w:t>.</w:t>
              </w:r>
            </w:ins>
            <w:commentRangeStart w:id="258"/>
            <w:del w:id="259" w:author="Lipinski Jörg" w:date="2022-11-03T12:28:00Z">
              <w:r w:rsidR="004C582B" w:rsidDel="003C6C95">
                <w:delText>Beantragung der Fördermittel</w:delText>
              </w:r>
            </w:del>
            <w:commentRangeEnd w:id="258"/>
            <w:r w:rsidR="00886EF5">
              <w:rPr>
                <w:rStyle w:val="Kommentarzeichen"/>
              </w:rPr>
              <w:commentReference w:id="258"/>
            </w:r>
          </w:p>
        </w:tc>
      </w:tr>
      <w:tr w:rsidR="00FD3119" w14:paraId="3DBE71E3" w14:textId="77777777" w:rsidTr="00932247">
        <w:tc>
          <w:tcPr>
            <w:tcW w:w="1585" w:type="pct"/>
            <w:tcBorders>
              <w:top w:val="single" w:sz="4" w:space="0" w:color="969696" w:themeColor="accent3"/>
              <w:left w:val="nil"/>
              <w:bottom w:val="single" w:sz="4" w:space="0" w:color="969696" w:themeColor="accent3"/>
              <w:right w:val="nil"/>
            </w:tcBorders>
            <w:shd w:val="clear" w:color="auto" w:fill="F2F2F2" w:themeFill="background1" w:themeFillShade="F2"/>
          </w:tcPr>
          <w:p w14:paraId="6B5D1772" w14:textId="77777777" w:rsidR="00FD3119" w:rsidRDefault="00FD3119" w:rsidP="00DD6CFD">
            <w:pPr>
              <w:rPr>
                <w:sz w:val="20"/>
                <w:szCs w:val="20"/>
              </w:rPr>
            </w:pPr>
            <w:r>
              <w:rPr>
                <w:sz w:val="20"/>
                <w:szCs w:val="20"/>
              </w:rPr>
              <w:t>Laufend</w:t>
            </w:r>
          </w:p>
          <w:p w14:paraId="6D5968D2" w14:textId="77777777" w:rsidR="00FD3119" w:rsidRPr="00D43608" w:rsidRDefault="00FD3119" w:rsidP="00DD6CFD">
            <w:pPr>
              <w:rPr>
                <w:i/>
                <w:sz w:val="20"/>
                <w:szCs w:val="20"/>
              </w:rPr>
            </w:pPr>
            <w:r w:rsidRPr="00D43608">
              <w:rPr>
                <w:i/>
                <w:sz w:val="18"/>
                <w:szCs w:val="18"/>
              </w:rPr>
              <w:t>(Welche Herausforderungen gab es während des Projektverlaufs? Welche Lösungsansätze wurden gewählt?)</w:t>
            </w:r>
          </w:p>
        </w:tc>
        <w:tc>
          <w:tcPr>
            <w:tcW w:w="3415" w:type="pct"/>
            <w:tcBorders>
              <w:top w:val="single" w:sz="4" w:space="0" w:color="969696" w:themeColor="accent3"/>
              <w:left w:val="nil"/>
              <w:bottom w:val="single" w:sz="4" w:space="0" w:color="969696" w:themeColor="accent3"/>
              <w:right w:val="nil"/>
            </w:tcBorders>
          </w:tcPr>
          <w:p w14:paraId="1A173C99" w14:textId="77777777" w:rsidR="00886EF5" w:rsidRDefault="004C582B" w:rsidP="00786D8D">
            <w:r>
              <w:t>Zeitlicher Verzug durch Lieferengpässe und Hardwareentwicklung</w:t>
            </w:r>
            <w:r w:rsidR="00886EF5">
              <w:t xml:space="preserve"> – keine Handhabung dem entgegenzuwirken.</w:t>
            </w:r>
          </w:p>
          <w:p w14:paraId="087C7A40" w14:textId="77777777" w:rsidR="00886EF5" w:rsidRDefault="00886EF5" w:rsidP="00786D8D"/>
          <w:p w14:paraId="2A6A935D" w14:textId="77777777" w:rsidR="00886EF5" w:rsidRDefault="004C582B" w:rsidP="00786D8D">
            <w:r>
              <w:t>Netzabdeckung</w:t>
            </w:r>
            <w:r w:rsidR="00886EF5">
              <w:t xml:space="preserve"> (Proof </w:t>
            </w:r>
            <w:proofErr w:type="spellStart"/>
            <w:r w:rsidR="00886EF5">
              <w:t>of</w:t>
            </w:r>
            <w:proofErr w:type="spellEnd"/>
            <w:r w:rsidR="00886EF5">
              <w:t xml:space="preserve"> </w:t>
            </w:r>
            <w:proofErr w:type="spellStart"/>
            <w:r w:rsidR="00886EF5">
              <w:t>Concept</w:t>
            </w:r>
            <w:proofErr w:type="spellEnd"/>
            <w:r w:rsidR="00886EF5">
              <w:t xml:space="preserve">) keine ausreichende Flächenabdeckung, weshalb das Netz erweitert werden musste (Gateways, Sensorik). </w:t>
            </w:r>
          </w:p>
          <w:p w14:paraId="55A40D68" w14:textId="77777777" w:rsidR="00886EF5" w:rsidRDefault="00886EF5" w:rsidP="00786D8D"/>
          <w:p w14:paraId="11A33895" w14:textId="77777777" w:rsidR="00FD3119" w:rsidRDefault="004C582B" w:rsidP="00786D8D">
            <w:r>
              <w:t xml:space="preserve">Änderung durch neu hinzukommende </w:t>
            </w:r>
            <w:r w:rsidR="00886EF5">
              <w:t xml:space="preserve">oder </w:t>
            </w:r>
            <w:r>
              <w:t>wegfallende Liegenschaften und damit verbundene Messeinrichtungen</w:t>
            </w:r>
            <w:r w:rsidR="00886EF5">
              <w:t xml:space="preserve"> und -abbau.</w:t>
            </w:r>
          </w:p>
        </w:tc>
      </w:tr>
      <w:tr w:rsidR="00FD3119" w14:paraId="3B64FF47" w14:textId="77777777" w:rsidTr="00725D27">
        <w:trPr>
          <w:trHeight w:val="2463"/>
        </w:trPr>
        <w:tc>
          <w:tcPr>
            <w:tcW w:w="1585" w:type="pct"/>
            <w:tcBorders>
              <w:top w:val="single" w:sz="4" w:space="0" w:color="969696" w:themeColor="accent3"/>
              <w:left w:val="nil"/>
              <w:bottom w:val="nil"/>
              <w:right w:val="nil"/>
            </w:tcBorders>
            <w:shd w:val="clear" w:color="auto" w:fill="F2F2F2" w:themeFill="background1" w:themeFillShade="F2"/>
          </w:tcPr>
          <w:p w14:paraId="4E23EF6D" w14:textId="77777777" w:rsidR="00FD3119" w:rsidRDefault="00FD3119" w:rsidP="00DD6CFD">
            <w:pPr>
              <w:rPr>
                <w:sz w:val="20"/>
                <w:szCs w:val="20"/>
              </w:rPr>
            </w:pPr>
            <w:r>
              <w:rPr>
                <w:sz w:val="20"/>
                <w:szCs w:val="20"/>
              </w:rPr>
              <w:lastRenderedPageBreak/>
              <w:t>Ex Post</w:t>
            </w:r>
          </w:p>
          <w:p w14:paraId="53A4F9E5" w14:textId="77777777" w:rsidR="00FD3119" w:rsidRPr="00D43608" w:rsidRDefault="00FD3119" w:rsidP="00DD6CFD">
            <w:pPr>
              <w:rPr>
                <w:i/>
                <w:sz w:val="20"/>
                <w:szCs w:val="20"/>
              </w:rPr>
            </w:pPr>
            <w:r w:rsidRPr="00D43608">
              <w:rPr>
                <w:i/>
                <w:sz w:val="18"/>
                <w:szCs w:val="18"/>
              </w:rPr>
              <w:t>(Welche Herausforderungen mit Hinblick auf den Betrieb sind aufgetreten, z.B. Akzeptanz der Lösung, Betriebsverantwortlichkeit, Finanzierung des Betriebs?</w:t>
            </w:r>
            <w:r w:rsidR="003A727E" w:rsidRPr="00D43608">
              <w:rPr>
                <w:i/>
                <w:sz w:val="18"/>
                <w:szCs w:val="18"/>
              </w:rPr>
              <w:t xml:space="preserve"> Welche Lösungsansätze wurden gewählt?</w:t>
            </w:r>
            <w:r w:rsidRPr="00D43608">
              <w:rPr>
                <w:i/>
                <w:sz w:val="18"/>
                <w:szCs w:val="18"/>
              </w:rPr>
              <w:t>)</w:t>
            </w:r>
          </w:p>
        </w:tc>
        <w:tc>
          <w:tcPr>
            <w:tcW w:w="3415" w:type="pct"/>
            <w:tcBorders>
              <w:top w:val="single" w:sz="4" w:space="0" w:color="969696" w:themeColor="accent3"/>
              <w:left w:val="nil"/>
              <w:bottom w:val="nil"/>
              <w:right w:val="nil"/>
            </w:tcBorders>
          </w:tcPr>
          <w:p w14:paraId="2324786A" w14:textId="77777777" w:rsidR="00FD3119" w:rsidRDefault="004C582B" w:rsidP="00BC469E">
            <w:pPr>
              <w:rPr>
                <w:ins w:id="260" w:author="Schminke, Benjamin" w:date="2022-10-19T14:50:00Z"/>
              </w:rPr>
            </w:pPr>
            <w:r>
              <w:t>Projekt ist noch nicht abgeschlossen</w:t>
            </w:r>
            <w:r w:rsidR="00886EF5">
              <w:t xml:space="preserve">, daher ist noch keine abschließende Aussage hierüber möglich. </w:t>
            </w:r>
          </w:p>
          <w:p w14:paraId="41934FB3" w14:textId="77777777" w:rsidR="00653525" w:rsidRDefault="00653525" w:rsidP="00BC469E">
            <w:pPr>
              <w:rPr>
                <w:ins w:id="261" w:author="Schminke, Benjamin" w:date="2022-10-19T14:50:00Z"/>
              </w:rPr>
            </w:pPr>
          </w:p>
          <w:p w14:paraId="7B13A319" w14:textId="6F945792" w:rsidR="00653525" w:rsidRDefault="00653525">
            <w:ins w:id="262" w:author="Schminke, Benjamin" w:date="2022-10-19T14:50:00Z">
              <w:r>
                <w:t>Das Verbrauchsdatenmanagement ist ein Werkzeug zu</w:t>
              </w:r>
            </w:ins>
            <w:ins w:id="263" w:author="Schminke, Benjamin" w:date="2022-10-19T14:51:00Z">
              <w:r>
                <w:t xml:space="preserve">r </w:t>
              </w:r>
            </w:ins>
            <w:ins w:id="264" w:author="Lipinski Jörg" w:date="2022-11-03T13:47:00Z">
              <w:r w:rsidR="000C243A">
                <w:t>Feststellung</w:t>
              </w:r>
            </w:ins>
            <w:ins w:id="265" w:author="Schminke, Benjamin" w:date="2022-10-19T14:51:00Z">
              <w:del w:id="266" w:author="Lipinski Jörg" w:date="2022-11-03T13:47:00Z">
                <w:r w:rsidDel="000C243A">
                  <w:delText>Hebung</w:delText>
                </w:r>
              </w:del>
              <w:r>
                <w:t xml:space="preserve"> von Energieeinsparpotenzialen. Es werden jedoch Kapazitäten benötigt, um mögliche Potenziale in den Daten zu identifizieren und zu </w:t>
              </w:r>
            </w:ins>
            <w:ins w:id="267" w:author="Lipinski Jörg" w:date="2022-11-08T13:58:00Z">
              <w:r w:rsidR="00182324">
                <w:t>er</w:t>
              </w:r>
            </w:ins>
            <w:ins w:id="268" w:author="Schminke, Benjamin" w:date="2022-10-19T14:51:00Z">
              <w:r>
                <w:t xml:space="preserve">heben. </w:t>
              </w:r>
            </w:ins>
            <w:ins w:id="269" w:author="Lipinski Jörg" w:date="2022-11-03T12:41:00Z">
              <w:r w:rsidR="00240EFC" w:rsidRPr="00240EFC">
                <w:t>Ein Verbrauchsdaten</w:t>
              </w:r>
            </w:ins>
            <w:ins w:id="270" w:author="Lipinski Jörg" w:date="2022-11-08T13:59:00Z">
              <w:r w:rsidR="00182324">
                <w:t>-</w:t>
              </w:r>
            </w:ins>
            <w:bookmarkStart w:id="271" w:name="_GoBack"/>
            <w:bookmarkEnd w:id="271"/>
            <w:ins w:id="272" w:author="Lipinski Jörg" w:date="2022-11-03T12:41:00Z">
              <w:r w:rsidR="00240EFC" w:rsidRPr="00240EFC">
                <w:t>management wird in Studien als Grundlage für Einsparungen bis zu 30 % angesehen. Einsparungen von durchschnittlich 10 % führen zu einer Rentabilität von weniger als 5 Jahren.</w:t>
              </w:r>
            </w:ins>
          </w:p>
        </w:tc>
      </w:tr>
      <w:tr w:rsidR="00FD3119" w14:paraId="606953F0" w14:textId="77777777" w:rsidTr="00725D27">
        <w:trPr>
          <w:trHeight w:val="303"/>
        </w:trPr>
        <w:tc>
          <w:tcPr>
            <w:tcW w:w="5000" w:type="pct"/>
            <w:gridSpan w:val="2"/>
            <w:tcBorders>
              <w:top w:val="nil"/>
              <w:left w:val="nil"/>
              <w:bottom w:val="nil"/>
              <w:right w:val="nil"/>
            </w:tcBorders>
            <w:shd w:val="clear" w:color="auto" w:fill="003064"/>
            <w:vAlign w:val="center"/>
          </w:tcPr>
          <w:p w14:paraId="2CA210C0" w14:textId="77777777" w:rsidR="00FD3119" w:rsidRDefault="00FD3119" w:rsidP="00FD3119">
            <w:r w:rsidRPr="00FD3119">
              <w:rPr>
                <w:b/>
                <w:bCs/>
              </w:rPr>
              <w:t>Alternativen</w:t>
            </w:r>
          </w:p>
        </w:tc>
      </w:tr>
      <w:tr w:rsidR="00FD3119" w:rsidRPr="000C243A" w14:paraId="63DFC6BA" w14:textId="77777777" w:rsidTr="0066372B">
        <w:trPr>
          <w:trHeight w:val="908"/>
        </w:trPr>
        <w:tc>
          <w:tcPr>
            <w:tcW w:w="1585" w:type="pct"/>
            <w:tcBorders>
              <w:top w:val="nil"/>
              <w:left w:val="nil"/>
              <w:bottom w:val="nil"/>
              <w:right w:val="nil"/>
            </w:tcBorders>
            <w:shd w:val="clear" w:color="auto" w:fill="F2F2F2" w:themeFill="background1" w:themeFillShade="F2"/>
          </w:tcPr>
          <w:p w14:paraId="43C61540" w14:textId="77777777" w:rsidR="00FD3119" w:rsidRPr="00FD3119" w:rsidRDefault="00FD3119" w:rsidP="00DD6CFD">
            <w:pPr>
              <w:rPr>
                <w:sz w:val="20"/>
                <w:szCs w:val="20"/>
              </w:rPr>
            </w:pPr>
            <w:r>
              <w:rPr>
                <w:sz w:val="20"/>
                <w:szCs w:val="20"/>
              </w:rPr>
              <w:t xml:space="preserve">Gab es </w:t>
            </w:r>
            <w:r w:rsidR="007D6642">
              <w:rPr>
                <w:sz w:val="20"/>
                <w:szCs w:val="20"/>
              </w:rPr>
              <w:t>zu den</w:t>
            </w:r>
            <w:r>
              <w:rPr>
                <w:sz w:val="20"/>
                <w:szCs w:val="20"/>
              </w:rPr>
              <w:t xml:space="preserve"> gewählten Lösungsweg</w:t>
            </w:r>
            <w:r w:rsidR="007D6642">
              <w:rPr>
                <w:sz w:val="20"/>
                <w:szCs w:val="20"/>
              </w:rPr>
              <w:t>en</w:t>
            </w:r>
            <w:r>
              <w:rPr>
                <w:sz w:val="20"/>
                <w:szCs w:val="20"/>
              </w:rPr>
              <w:t xml:space="preserve"> betrachtete Alternativen?</w:t>
            </w:r>
          </w:p>
        </w:tc>
        <w:tc>
          <w:tcPr>
            <w:tcW w:w="3415" w:type="pct"/>
            <w:tcBorders>
              <w:top w:val="nil"/>
              <w:left w:val="nil"/>
              <w:bottom w:val="nil"/>
              <w:right w:val="nil"/>
            </w:tcBorders>
          </w:tcPr>
          <w:p w14:paraId="212A03C8" w14:textId="3FF35362" w:rsidR="00FD3119" w:rsidRPr="000C243A" w:rsidRDefault="006223D8">
            <w:r>
              <w:t xml:space="preserve">Zu der gewählten </w:t>
            </w:r>
            <w:ins w:id="273" w:author="Lipinski Jörg" w:date="2022-11-08T13:56:00Z">
              <w:r w:rsidR="005B1A38">
                <w:t>Lösung</w:t>
              </w:r>
            </w:ins>
            <w:del w:id="274" w:author="Lipinski Jörg" w:date="2022-11-08T13:56:00Z">
              <w:r w:rsidDel="005B1A38">
                <w:delText>Alternative</w:delText>
              </w:r>
            </w:del>
            <w:r>
              <w:t xml:space="preserve"> gibt es </w:t>
            </w:r>
            <w:ins w:id="275" w:author="Lipinski Jörg" w:date="2022-11-03T13:48:00Z">
              <w:r w:rsidR="000C243A">
                <w:t>eine</w:t>
              </w:r>
            </w:ins>
            <w:del w:id="276" w:author="Lipinski Jörg" w:date="2022-11-03T13:48:00Z">
              <w:r w:rsidDel="000C243A">
                <w:delText>keine</w:delText>
              </w:r>
            </w:del>
            <w:r>
              <w:t xml:space="preserve"> Alternative </w:t>
            </w:r>
            <w:del w:id="277" w:author="Lipinski Jörg" w:date="2022-11-03T13:51:00Z">
              <w:r w:rsidDel="000C243A">
                <w:delText>(</w:delText>
              </w:r>
            </w:del>
            <w:del w:id="278" w:author="Lipinski Jörg" w:date="2022-11-03T13:49:00Z">
              <w:r w:rsidDel="000C243A">
                <w:delText>kostengünstigste Alternative</w:delText>
              </w:r>
            </w:del>
            <w:del w:id="279" w:author="Lipinski Jörg" w:date="2022-11-03T13:51:00Z">
              <w:r w:rsidDel="000C243A">
                <w:delText xml:space="preserve">) </w:delText>
              </w:r>
            </w:del>
            <w:r>
              <w:t xml:space="preserve">– </w:t>
            </w:r>
            <w:ins w:id="280" w:author="Lipinski Jörg" w:date="2022-11-03T13:49:00Z">
              <w:r w:rsidR="000C243A">
                <w:t>mit intelligenten Mess</w:t>
              </w:r>
            </w:ins>
            <w:ins w:id="281" w:author="Lipinski Jörg" w:date="2022-11-03T13:51:00Z">
              <w:r w:rsidR="000C243A">
                <w:t>s</w:t>
              </w:r>
            </w:ins>
            <w:ins w:id="282" w:author="Lipinski Jörg" w:date="2022-11-03T13:49:00Z">
              <w:r w:rsidR="000C243A">
                <w:t>ystemen</w:t>
              </w:r>
            </w:ins>
            <w:del w:id="283" w:author="Lipinski Jörg" w:date="2022-11-03T13:49:00Z">
              <w:r w:rsidDel="000C243A">
                <w:delText>außer</w:delText>
              </w:r>
            </w:del>
            <w:r>
              <w:t xml:space="preserve"> den Prozess des manuellen Ablesens der Zählerstände zu „digitalisieren“, </w:t>
            </w:r>
            <w:del w:id="284" w:author="Lipinski Jörg" w:date="2022-11-03T13:50:00Z">
              <w:r w:rsidDel="000C243A">
                <w:delText xml:space="preserve">durch digitale Tools </w:delText>
              </w:r>
            </w:del>
            <w:r>
              <w:t xml:space="preserve">wodurch Daten z. B. auch direkt in VDM-Systeme überführt werden. </w:t>
            </w:r>
            <w:ins w:id="285" w:author="Lipinski Jörg" w:date="2022-11-03T13:50:00Z">
              <w:r w:rsidR="000C243A">
                <w:t xml:space="preserve">Es </w:t>
              </w:r>
            </w:ins>
            <w:ins w:id="286" w:author="Lipinski Jörg" w:date="2022-11-08T13:56:00Z">
              <w:r w:rsidR="005B1A38">
                <w:t>existiert</w:t>
              </w:r>
            </w:ins>
            <w:ins w:id="287" w:author="Lipinski Jörg" w:date="2022-11-03T13:50:00Z">
              <w:r w:rsidR="000C243A">
                <w:t xml:space="preserve"> aber immer noch keine Markterklärung für einen verpflichtenden Einbau. Der freiwillige Einbau ist deutlich teurer</w:t>
              </w:r>
            </w:ins>
            <w:ins w:id="288" w:author="Lipinski Jörg" w:date="2022-11-03T13:51:00Z">
              <w:r w:rsidR="000C243A">
                <w:t xml:space="preserve"> (Faktor 3-5)</w:t>
              </w:r>
            </w:ins>
            <w:ins w:id="289" w:author="Lipinski Jörg" w:date="2022-11-03T13:50:00Z">
              <w:r w:rsidR="000C243A">
                <w:t>.</w:t>
              </w:r>
              <w:r w:rsidR="000C243A" w:rsidRPr="000C243A" w:rsidDel="000C243A">
                <w:t xml:space="preserve"> </w:t>
              </w:r>
            </w:ins>
          </w:p>
        </w:tc>
      </w:tr>
      <w:tr w:rsidR="0066372B" w14:paraId="7D191EFD" w14:textId="77777777" w:rsidTr="00725D27">
        <w:trPr>
          <w:trHeight w:val="1762"/>
        </w:trPr>
        <w:tc>
          <w:tcPr>
            <w:tcW w:w="1585" w:type="pct"/>
            <w:tcBorders>
              <w:top w:val="nil"/>
              <w:left w:val="nil"/>
              <w:bottom w:val="nil"/>
              <w:right w:val="nil"/>
            </w:tcBorders>
            <w:shd w:val="clear" w:color="auto" w:fill="F2F2F2" w:themeFill="background1" w:themeFillShade="F2"/>
          </w:tcPr>
          <w:p w14:paraId="1AD7BAD1" w14:textId="77777777" w:rsidR="0066372B" w:rsidRPr="000C243A" w:rsidRDefault="0066372B" w:rsidP="000C243A">
            <w:r w:rsidRPr="000C243A">
              <w:t>Welche Alternativen sind für Mandanten (z.B. Kommunen</w:t>
            </w:r>
            <w:r w:rsidR="000C016D" w:rsidRPr="000C243A">
              <w:t>)</w:t>
            </w:r>
            <w:r w:rsidRPr="000C243A">
              <w:t xml:space="preserve"> empfehlenswert? </w:t>
            </w:r>
          </w:p>
        </w:tc>
        <w:tc>
          <w:tcPr>
            <w:tcW w:w="3415" w:type="pct"/>
            <w:tcBorders>
              <w:top w:val="nil"/>
              <w:left w:val="nil"/>
              <w:bottom w:val="nil"/>
              <w:right w:val="nil"/>
            </w:tcBorders>
          </w:tcPr>
          <w:p w14:paraId="6126B752" w14:textId="21AE7EFC" w:rsidR="006223D8" w:rsidRDefault="006223D8" w:rsidP="000C243A">
            <w:r w:rsidRPr="000C243A">
              <w:t>Die aufgeführte</w:t>
            </w:r>
            <w:del w:id="290" w:author="Lipinski Jörg" w:date="2022-11-03T13:52:00Z">
              <w:r w:rsidRPr="000C243A" w:rsidDel="000C243A">
                <w:delText>n</w:delText>
              </w:r>
            </w:del>
            <w:r w:rsidRPr="000C243A">
              <w:t xml:space="preserve"> Alternative</w:t>
            </w:r>
            <w:del w:id="291" w:author="Lipinski Jörg" w:date="2022-11-03T13:53:00Z">
              <w:r w:rsidRPr="000C243A" w:rsidDel="000C243A">
                <w:delText>n</w:delText>
              </w:r>
            </w:del>
            <w:r w:rsidRPr="000C243A">
              <w:t xml:space="preserve"> </w:t>
            </w:r>
            <w:ins w:id="292" w:author="Lipinski Jörg" w:date="2022-11-03T13:53:00Z">
              <w:r w:rsidR="000C243A">
                <w:t>ist</w:t>
              </w:r>
            </w:ins>
            <w:del w:id="293" w:author="Lipinski Jörg" w:date="2022-11-03T13:53:00Z">
              <w:r w:rsidRPr="000C243A" w:rsidDel="000C243A">
                <w:delText>sind</w:delText>
              </w:r>
            </w:del>
            <w:r w:rsidRPr="000C243A">
              <w:t xml:space="preserve"> ebenso empfe</w:t>
            </w:r>
            <w:r>
              <w:t>hlenswert wie die aufgeführten Möglichkeiten im Rahmen des Projektes. Das ist abhängig von dem Budget der Kommune und letztendlich dem Kosten-/Nutzeneffekt.</w:t>
            </w:r>
          </w:p>
          <w:p w14:paraId="2553A500" w14:textId="77777777" w:rsidR="006223D8" w:rsidRDefault="006223D8" w:rsidP="00BC469E"/>
          <w:p w14:paraId="14EDAD2C" w14:textId="5E013958" w:rsidR="0066372B" w:rsidRDefault="006223D8" w:rsidP="00BC469E">
            <w:r>
              <w:t xml:space="preserve">Die Stadt Gelsenkirchen empfiehlt den Aufbau und Betrieb des </w:t>
            </w:r>
            <w:proofErr w:type="spellStart"/>
            <w:r>
              <w:t>LoRaWAN</w:t>
            </w:r>
            <w:proofErr w:type="spellEnd"/>
            <w:r>
              <w:t xml:space="preserve">-Netzes </w:t>
            </w:r>
            <w:ins w:id="294" w:author="Lipinski Jörg" w:date="2022-11-03T13:55:00Z">
              <w:r w:rsidR="001C4AE7">
                <w:t xml:space="preserve">sowie des VDM-Systems </w:t>
              </w:r>
            </w:ins>
            <w:r>
              <w:t xml:space="preserve">durch einen externen Dienstleister. </w:t>
            </w:r>
          </w:p>
        </w:tc>
      </w:tr>
    </w:tbl>
    <w:p w14:paraId="47C6BDFB" w14:textId="77777777" w:rsidR="005A2C5B" w:rsidRDefault="00772A48" w:rsidP="0066372B">
      <w:pPr>
        <w:pStyle w:val="berschrift1"/>
        <w:rPr>
          <w:color w:val="003064"/>
        </w:rPr>
      </w:pPr>
      <w:r>
        <w:rPr>
          <w:color w:val="003064"/>
        </w:rPr>
        <w:t>Sonstiges</w:t>
      </w:r>
    </w:p>
    <w:tbl>
      <w:tblPr>
        <w:tblStyle w:val="Tabellenraster"/>
        <w:tblW w:w="5000" w:type="pct"/>
        <w:tblLook w:val="04A0" w:firstRow="1" w:lastRow="0" w:firstColumn="1" w:lastColumn="0" w:noHBand="0" w:noVBand="1"/>
      </w:tblPr>
      <w:tblGrid>
        <w:gridCol w:w="2875"/>
        <w:gridCol w:w="6195"/>
      </w:tblGrid>
      <w:tr w:rsidR="00772A48" w:rsidRPr="00FD3119" w14:paraId="10A922FA" w14:textId="77777777" w:rsidTr="00DD6322">
        <w:trPr>
          <w:trHeight w:val="353"/>
        </w:trPr>
        <w:tc>
          <w:tcPr>
            <w:tcW w:w="5000" w:type="pct"/>
            <w:gridSpan w:val="2"/>
            <w:tcBorders>
              <w:top w:val="nil"/>
              <w:left w:val="nil"/>
              <w:bottom w:val="nil"/>
              <w:right w:val="nil"/>
            </w:tcBorders>
            <w:shd w:val="clear" w:color="auto" w:fill="003064"/>
            <w:vAlign w:val="center"/>
          </w:tcPr>
          <w:p w14:paraId="2E731995" w14:textId="77777777" w:rsidR="00772A48" w:rsidRPr="00FD3119" w:rsidRDefault="00772A48" w:rsidP="00DD6322">
            <w:pPr>
              <w:rPr>
                <w:b/>
                <w:bCs/>
              </w:rPr>
            </w:pPr>
            <w:r>
              <w:rPr>
                <w:b/>
                <w:bCs/>
              </w:rPr>
              <w:t>Anmerkungen</w:t>
            </w:r>
          </w:p>
        </w:tc>
      </w:tr>
      <w:tr w:rsidR="00772A48" w14:paraId="37EB83DD" w14:textId="77777777" w:rsidTr="00DD6322">
        <w:tc>
          <w:tcPr>
            <w:tcW w:w="1585" w:type="pct"/>
            <w:tcBorders>
              <w:top w:val="nil"/>
              <w:left w:val="nil"/>
              <w:bottom w:val="single" w:sz="4" w:space="0" w:color="969696" w:themeColor="accent3"/>
              <w:right w:val="nil"/>
            </w:tcBorders>
            <w:shd w:val="clear" w:color="auto" w:fill="F2F2F2" w:themeFill="background1" w:themeFillShade="F2"/>
          </w:tcPr>
          <w:p w14:paraId="43AF8CFD" w14:textId="77777777" w:rsidR="00772A48" w:rsidRPr="00FD3119" w:rsidRDefault="00772A48" w:rsidP="00DD6322">
            <w:pPr>
              <w:rPr>
                <w:sz w:val="20"/>
                <w:szCs w:val="20"/>
              </w:rPr>
            </w:pPr>
            <w:r>
              <w:rPr>
                <w:sz w:val="20"/>
                <w:szCs w:val="20"/>
              </w:rPr>
              <w:t xml:space="preserve">Haben Sie weitere Kommentare oder Anregungen? </w:t>
            </w:r>
          </w:p>
        </w:tc>
        <w:sdt>
          <w:sdtPr>
            <w:id w:val="-1279247301"/>
            <w:placeholder>
              <w:docPart w:val="9676B0D809C74AFCBD809FCCE8F9ADDD"/>
            </w:placeholder>
            <w:text/>
          </w:sdtPr>
          <w:sdtEndPr/>
          <w:sdtContent>
            <w:tc>
              <w:tcPr>
                <w:tcW w:w="3415" w:type="pct"/>
                <w:tcBorders>
                  <w:top w:val="nil"/>
                  <w:left w:val="nil"/>
                  <w:bottom w:val="single" w:sz="4" w:space="0" w:color="969696" w:themeColor="accent3"/>
                  <w:right w:val="nil"/>
                </w:tcBorders>
              </w:tcPr>
              <w:p w14:paraId="40C09A48" w14:textId="2600C695" w:rsidR="00772A48" w:rsidRDefault="001C4AE7" w:rsidP="00BC469E">
                <w:del w:id="295" w:author="Lipinski Jörg" w:date="2022-11-03T13:58:00Z">
                  <w:r w:rsidRPr="001C4AE7" w:rsidDel="001C4AE7">
                    <w:delText>Mit dem Projekt ist stadtintern Neuland betreten worden. Es werden sich sicher weitere Anwendungsmöglichkeiten ergeben die zum aktuellen Zeitpunkt noch nicht sichtbar sind.</w:delText>
                  </w:r>
                </w:del>
                <w:ins w:id="296" w:author="Lipinski Jörg" w:date="2022-11-03T13:58:00Z">
                  <w:r w:rsidRPr="001C4AE7">
                    <w:t>Mit dem Projekt ist stadtintern Neuland betreten worden. Es werden sich sicher weitere Anwendungsmöglichkeiten ergeben die zum aktuellen Zeitpunkt noch nicht sichtbar sind. Energieeffizienzsteigerung ist zum einen ein Bestandteil der Energiewende zum anderen müssen Kommunen im Rahmen der Energiekrise bis zu 20 % Energie einsparen. Üblicherweise haben Kommunen lediglich einen Jahresverbrauchswert je Liegenschaft. Erst mit hochaufgelösten Messwerten werden Einsparpotenziale sichtbar und Maßnahmen nachvollziehbar. Im Gebäudebedarf liegt das noch größte ungenutzte Energieeinsparpotenzial.</w:t>
                  </w:r>
                </w:ins>
              </w:p>
            </w:tc>
          </w:sdtContent>
        </w:sdt>
      </w:tr>
    </w:tbl>
    <w:p w14:paraId="612E889B" w14:textId="77777777" w:rsidR="00772A48" w:rsidRPr="00772A48" w:rsidRDefault="00772A48" w:rsidP="00772A48"/>
    <w:sectPr w:rsidR="00772A48" w:rsidRPr="00772A48" w:rsidSect="008D6A1D">
      <w:headerReference w:type="default" r:id="rId16"/>
      <w:footerReference w:type="default" r:id="rId17"/>
      <w:pgSz w:w="11906" w:h="16838"/>
      <w:pgMar w:top="1418"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Grosnick, Mona" w:date="2022-01-27T22:27:00Z" w:initials="GM">
    <w:p w14:paraId="1856EDA7" w14:textId="77777777" w:rsidR="00E76589" w:rsidRDefault="00E76589">
      <w:pPr>
        <w:pStyle w:val="Kommentartext"/>
      </w:pPr>
      <w:r>
        <w:rPr>
          <w:rStyle w:val="Kommentarzeichen"/>
        </w:rPr>
        <w:annotationRef/>
      </w:r>
      <w:r>
        <w:t>Können Sie die Angaben noch konkretisieren/aufschlüsseln? Beziehen Sie die Angaben komplett auf die Stadt Gelsenkirchen (z.B. Anzahl der Messeinrichtungen usw.). Alle Kosten aufführen die für die Einführung entstanden sind und für was. Falls keine genauen Angaben möglich sind bitte ich Sie diese abzuschätzen. (grobe Spannbreiten sind ok – wichtig ist hier ein Richtwert). Gerade auch in Bezug auf die Fördersumme wäre ich als Kommune ggf. verwundert.</w:t>
      </w:r>
    </w:p>
    <w:p w14:paraId="32254FDE" w14:textId="77777777" w:rsidR="00BF17E3" w:rsidRDefault="00BF17E3">
      <w:pPr>
        <w:pStyle w:val="Kommentartext"/>
      </w:pPr>
    </w:p>
    <w:p w14:paraId="2C96D53E" w14:textId="77777777" w:rsidR="00BF17E3" w:rsidRDefault="00BF17E3">
      <w:pPr>
        <w:pStyle w:val="Kommentartext"/>
      </w:pPr>
    </w:p>
    <w:p w14:paraId="513B7B8C" w14:textId="5C75C1C0" w:rsidR="00BF17E3" w:rsidRDefault="00BF17E3">
      <w:pPr>
        <w:pStyle w:val="Kommentartext"/>
      </w:pPr>
    </w:p>
  </w:comment>
  <w:comment w:id="13" w:author="Schminke, Benjamin" w:date="2022-10-19T11:13:00Z" w:initials="SB">
    <w:p w14:paraId="5086C927" w14:textId="29FC6009" w:rsidR="006B38F1" w:rsidRDefault="006B38F1">
      <w:pPr>
        <w:pStyle w:val="Kommentartext"/>
      </w:pPr>
      <w:r>
        <w:rPr>
          <w:rStyle w:val="Kommentarzeichen"/>
        </w:rPr>
        <w:annotationRef/>
      </w:r>
      <w:r>
        <w:t xml:space="preserve">Geben Sie mir bitte Feedback, ob Ihnen diese Angaben ausreichen. Eine genaue Kostenaufschlüsselung kann ich Ihnen hier leider nicht zur Verfügung stellen. </w:t>
      </w:r>
    </w:p>
  </w:comment>
  <w:comment w:id="40" w:author="Grosnick, Mona" w:date="2022-01-27T22:29:00Z" w:initials="GM">
    <w:p w14:paraId="71FF9082" w14:textId="77777777" w:rsidR="00E76589" w:rsidRDefault="00E76589">
      <w:pPr>
        <w:pStyle w:val="Kommentartext"/>
      </w:pPr>
      <w:r>
        <w:rPr>
          <w:rStyle w:val="Kommentarzeichen"/>
        </w:rPr>
        <w:annotationRef/>
      </w:r>
      <w:r>
        <w:t>Bitte auch aufschlüsseln nach allen gesamten Komponenten die Kosten für den Betrieb verursachen und auch benennen. Bitte schätzen Sie diese ab (falls keine genauen Angaben möglich sind – grobe Spannbreite der als Richtwert dienen soll).</w:t>
      </w:r>
    </w:p>
  </w:comment>
  <w:comment w:id="72" w:author="Grosnick, Mona" w:date="2022-01-27T22:34:00Z" w:initials="GM">
    <w:p w14:paraId="539418B7" w14:textId="77777777" w:rsidR="006C02C3" w:rsidRDefault="006C02C3">
      <w:pPr>
        <w:pStyle w:val="Kommentartext"/>
      </w:pPr>
      <w:r>
        <w:rPr>
          <w:rStyle w:val="Kommentarzeichen"/>
        </w:rPr>
        <w:annotationRef/>
      </w:r>
      <w:r>
        <w:t>Ein Techniker muss das Projekt weiter im Regelbetrieb begleiten?</w:t>
      </w:r>
      <w:r w:rsidR="003B0A47">
        <w:t xml:space="preserve"> Darüber hinaus noch weitere? </w:t>
      </w:r>
    </w:p>
  </w:comment>
  <w:comment w:id="73" w:author="Schminke, Benjamin" w:date="2022-10-19T11:11:00Z" w:initials="SB">
    <w:p w14:paraId="1453D171" w14:textId="080C0775" w:rsidR="006B38F1" w:rsidRDefault="006B38F1">
      <w:pPr>
        <w:pStyle w:val="Kommentartext"/>
      </w:pPr>
      <w:r>
        <w:rPr>
          <w:rStyle w:val="Kommentarzeichen"/>
        </w:rPr>
        <w:annotationRef/>
      </w:r>
      <w:r>
        <w:t xml:space="preserve">Dies ist durch GE zu bewerten. Das Verbrauchsmanagementsystem ist ein Werkzeug, mit dem Energieeffizienz-Potenziale aufgezeigt werden können. Um diese zu heben </w:t>
      </w:r>
    </w:p>
  </w:comment>
  <w:comment w:id="213" w:author="Grosnick, Mona" w:date="2022-01-27T23:17:00Z" w:initials="GM">
    <w:p w14:paraId="76A5134B" w14:textId="77777777" w:rsidR="00D962FF" w:rsidRDefault="00D962FF">
      <w:pPr>
        <w:pStyle w:val="Kommentartext"/>
      </w:pPr>
      <w:r>
        <w:rPr>
          <w:rStyle w:val="Kommentarzeichen"/>
        </w:rPr>
        <w:annotationRef/>
      </w:r>
      <w:r>
        <w:t>Wer ist das? Die GELSENWASSER? Und wer noch?</w:t>
      </w:r>
    </w:p>
  </w:comment>
  <w:comment w:id="242" w:author="Grosnick, Mona" w:date="2022-01-27T23:18:00Z" w:initials="GM">
    <w:p w14:paraId="666A8B9A" w14:textId="77777777" w:rsidR="00D962FF" w:rsidRDefault="00D962FF">
      <w:pPr>
        <w:pStyle w:val="Kommentartext"/>
      </w:pPr>
      <w:r>
        <w:rPr>
          <w:rStyle w:val="Kommentarzeichen"/>
        </w:rPr>
        <w:annotationRef/>
      </w:r>
      <w:r>
        <w:t xml:space="preserve">Bitte schlüsseln Sie hier auch den Personalaufwand der Techniker und externen Dienstleister auf. (Falls keine genauen Angaben möglich sind bitte ich hier um grobe Spannbreiten bzw. Richtwerte). Das sind hier notwendige Angaben </w:t>
      </w:r>
    </w:p>
  </w:comment>
  <w:comment w:id="258" w:author="Grosnick, Mona" w:date="2022-01-27T23:21:00Z" w:initials="GM">
    <w:p w14:paraId="18B9B27F" w14:textId="77777777" w:rsidR="00886EF5" w:rsidRDefault="00886EF5">
      <w:pPr>
        <w:pStyle w:val="Kommentartext"/>
      </w:pPr>
      <w:r>
        <w:rPr>
          <w:rStyle w:val="Kommentarzeichen"/>
        </w:rPr>
        <w:annotationRef/>
      </w:r>
      <w:r>
        <w:t>Inwiefern sind hier Probleme aufgetreten? Und wie konnten diese gelöst werden? Gibt es darüber hinaus noch weitere Hindernisse außer diese?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B7B8C" w15:done="0"/>
  <w15:commentEx w15:paraId="5086C927" w15:paraIdParent="513B7B8C" w15:done="0"/>
  <w15:commentEx w15:paraId="71FF9082" w15:done="0"/>
  <w15:commentEx w15:paraId="539418B7" w15:done="0"/>
  <w15:commentEx w15:paraId="1453D171" w15:paraIdParent="539418B7" w15:done="0"/>
  <w15:commentEx w15:paraId="76A5134B" w15:done="0"/>
  <w15:commentEx w15:paraId="666A8B9A" w15:done="0"/>
  <w15:commentEx w15:paraId="18B9B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5A44" w16cex:dateUtc="2022-10-19T09:13:00Z"/>
  <w16cex:commentExtensible w16cex:durableId="26FA59E6" w16cex:dateUtc="2022-10-19T09:11:00Z"/>
  <w16cex:commentExtensible w16cex:durableId="26FA84AA" w16cex:dateUtc="2022-10-19T12:14:00Z"/>
  <w16cex:commentExtensible w16cex:durableId="26FA856A" w16cex:dateUtc="2022-10-19T12:17:00Z"/>
  <w16cex:commentExtensible w16cex:durableId="26FA8D04" w16cex:dateUtc="2022-10-19T12:49:00Z"/>
  <w16cex:commentExtensible w16cex:durableId="26FA8DEB" w16cex:dateUtc="2022-10-19T12:53:00Z"/>
  <w16cex:commentExtensible w16cex:durableId="26FA8DA0" w16cex:dateUtc="2022-10-19T12:52:00Z"/>
  <w16cex:commentExtensible w16cex:durableId="26FA8EA3" w16cex:dateUtc="2022-10-19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B7B8C" w16cid:durableId="26FA4D13"/>
  <w16cid:commentId w16cid:paraId="5086C927" w16cid:durableId="26FA5A44"/>
  <w16cid:commentId w16cid:paraId="71FF9082" w16cid:durableId="26FA4D14"/>
  <w16cid:commentId w16cid:paraId="7457C595" w16cid:durableId="26FA4D15"/>
  <w16cid:commentId w16cid:paraId="6643D6CB" w16cid:durableId="26FA4D16"/>
  <w16cid:commentId w16cid:paraId="539418B7" w16cid:durableId="26FA4D17"/>
  <w16cid:commentId w16cid:paraId="1453D171" w16cid:durableId="26FA59E6"/>
  <w16cid:commentId w16cid:paraId="7384FEB1" w16cid:durableId="26FA4D18"/>
  <w16cid:commentId w16cid:paraId="502BC0D0" w16cid:durableId="26FA4D19"/>
  <w16cid:commentId w16cid:paraId="2D05B72E" w16cid:durableId="26FA84AA"/>
  <w16cid:commentId w16cid:paraId="3990D6C9" w16cid:durableId="26FA4D1A"/>
  <w16cid:commentId w16cid:paraId="6BC66D10" w16cid:durableId="26FA856A"/>
  <w16cid:commentId w16cid:paraId="048CB417" w16cid:durableId="26FA4D1B"/>
  <w16cid:commentId w16cid:paraId="7CD8C972" w16cid:durableId="26FA8D04"/>
  <w16cid:commentId w16cid:paraId="24E58C61" w16cid:durableId="26FA4D1C"/>
  <w16cid:commentId w16cid:paraId="15473DA8" w16cid:durableId="26FA4D1D"/>
  <w16cid:commentId w16cid:paraId="69151664" w16cid:durableId="26FA4D1E"/>
  <w16cid:commentId w16cid:paraId="6908FBA7" w16cid:durableId="26FA4D1F"/>
  <w16cid:commentId w16cid:paraId="18AB2324" w16cid:durableId="26FA4D20"/>
  <w16cid:commentId w16cid:paraId="786FDE03" w16cid:durableId="26FA4D21"/>
  <w16cid:commentId w16cid:paraId="76A5134B" w16cid:durableId="26FA4D22"/>
  <w16cid:commentId w16cid:paraId="35E22E57" w16cid:durableId="26FA4D23"/>
  <w16cid:commentId w16cid:paraId="41189074" w16cid:durableId="26FA4D24"/>
  <w16cid:commentId w16cid:paraId="666A8B9A" w16cid:durableId="26FA4D25"/>
  <w16cid:commentId w16cid:paraId="207A8E81" w16cid:durableId="26FA4D26"/>
  <w16cid:commentId w16cid:paraId="18B9B27F" w16cid:durableId="26FA4D27"/>
  <w16cid:commentId w16cid:paraId="27017E7E" w16cid:durableId="26FA4D28"/>
  <w16cid:commentId w16cid:paraId="1A68391F" w16cid:durableId="26FA8DEB"/>
  <w16cid:commentId w16cid:paraId="7F5E5EC4" w16cid:durableId="26FA4D29"/>
  <w16cid:commentId w16cid:paraId="0D6629AC" w16cid:durableId="26FA8DA0"/>
  <w16cid:commentId w16cid:paraId="626691D7" w16cid:durableId="26FA4D2A"/>
  <w16cid:commentId w16cid:paraId="57E346DC" w16cid:durableId="26FA8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6BF2" w14:textId="77777777" w:rsidR="00E41FE8" w:rsidRDefault="00E41FE8" w:rsidP="00D37B74">
      <w:pPr>
        <w:spacing w:after="0" w:line="240" w:lineRule="auto"/>
      </w:pPr>
      <w:r>
        <w:separator/>
      </w:r>
    </w:p>
  </w:endnote>
  <w:endnote w:type="continuationSeparator" w:id="0">
    <w:p w14:paraId="61891A31" w14:textId="77777777" w:rsidR="00E41FE8" w:rsidRDefault="00E41FE8" w:rsidP="00D3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1975"/>
      <w:docPartObj>
        <w:docPartGallery w:val="Page Numbers (Bottom of Page)"/>
        <w:docPartUnique/>
      </w:docPartObj>
    </w:sdtPr>
    <w:sdtEndPr/>
    <w:sdtContent>
      <w:p w14:paraId="4CABDD40" w14:textId="6AC8E5E2" w:rsidR="008C51C1" w:rsidRDefault="008C51C1">
        <w:pPr>
          <w:pStyle w:val="Fuzeile"/>
          <w:jc w:val="center"/>
        </w:pPr>
        <w:r>
          <w:fldChar w:fldCharType="begin"/>
        </w:r>
        <w:r>
          <w:instrText>PAGE   \* MERGEFORMAT</w:instrText>
        </w:r>
        <w:r>
          <w:fldChar w:fldCharType="separate"/>
        </w:r>
        <w:r w:rsidR="00182324">
          <w:rPr>
            <w:noProof/>
          </w:rPr>
          <w:t>2</w:t>
        </w:r>
        <w:r>
          <w:fldChar w:fldCharType="end"/>
        </w:r>
      </w:p>
    </w:sdtContent>
  </w:sdt>
  <w:p w14:paraId="7853C015" w14:textId="77777777" w:rsidR="008C51C1" w:rsidRDefault="008C51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9D40" w14:textId="77777777" w:rsidR="00E41FE8" w:rsidRDefault="00E41FE8" w:rsidP="00D37B74">
      <w:pPr>
        <w:spacing w:after="0" w:line="240" w:lineRule="auto"/>
      </w:pPr>
      <w:r>
        <w:separator/>
      </w:r>
    </w:p>
  </w:footnote>
  <w:footnote w:type="continuationSeparator" w:id="0">
    <w:p w14:paraId="264C0810" w14:textId="77777777" w:rsidR="00E41FE8" w:rsidRDefault="00E41FE8" w:rsidP="00D3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3DFD" w14:textId="77777777" w:rsidR="000A3F28" w:rsidRDefault="008C51C1">
    <w:pPr>
      <w:pStyle w:val="Kopfzeile"/>
    </w:pPr>
    <w:r w:rsidRPr="00EC2921">
      <w:rPr>
        <w:noProof/>
        <w:lang w:eastAsia="de-DE"/>
      </w:rPr>
      <w:drawing>
        <wp:anchor distT="0" distB="0" distL="114300" distR="114300" simplePos="0" relativeHeight="251665408" behindDoc="0" locked="0" layoutInCell="1" allowOverlap="1" wp14:anchorId="1605A604" wp14:editId="71BE9DC6">
          <wp:simplePos x="0" y="0"/>
          <wp:positionH relativeFrom="margin">
            <wp:posOffset>4419600</wp:posOffset>
          </wp:positionH>
          <wp:positionV relativeFrom="margin">
            <wp:posOffset>-628650</wp:posOffset>
          </wp:positionV>
          <wp:extent cx="1536700" cy="443865"/>
          <wp:effectExtent l="0" t="0" r="0" b="635"/>
          <wp:wrapSquare wrapText="bothSides"/>
          <wp:docPr id="43" name="Grafik 43" descr="\\sites.detecon.com@SSL\DavWWWRoot\team\tr120\Shared Documents\06_Vorlagen\01_Logos\Digitales_NRW_Logo_Modellregio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s.detecon.com@SSL\DavWWWRoot\team\tr120\Shared Documents\06_Vorlagen\01_Logos\Digitales_NRW_Logo_Modellregionen.png"/>
                  <pic:cNvPicPr>
                    <a:picLocks noChangeAspect="1" noChangeArrowheads="1"/>
                  </pic:cNvPicPr>
                </pic:nvPicPr>
                <pic:blipFill>
                  <a:blip r:embed="rId1" cstate="print">
                    <a:alphaModFix amt="82000"/>
                    <a:extLst>
                      <a:ext uri="{28A0092B-C50C-407E-A947-70E740481C1C}">
                        <a14:useLocalDpi xmlns:a14="http://schemas.microsoft.com/office/drawing/2010/main" val="0"/>
                      </a:ext>
                    </a:extLst>
                  </a:blip>
                  <a:srcRect/>
                  <a:stretch>
                    <a:fillRect/>
                  </a:stretch>
                </pic:blipFill>
                <pic:spPr bwMode="auto">
                  <a:xfrm>
                    <a:off x="0" y="0"/>
                    <a:ext cx="1536700" cy="443865"/>
                  </a:xfrm>
                  <a:prstGeom prst="rect">
                    <a:avLst/>
                  </a:prstGeom>
                  <a:noFill/>
                  <a:ln>
                    <a:noFill/>
                  </a:ln>
                </pic:spPr>
              </pic:pic>
            </a:graphicData>
          </a:graphic>
          <wp14:sizeRelV relativeFrom="margin">
            <wp14:pctHeight>0</wp14:pctHeight>
          </wp14:sizeRelV>
        </wp:anchor>
      </w:drawing>
    </w:r>
    <w:r>
      <w:rPr>
        <w:noProof/>
        <w:lang w:eastAsia="de-DE"/>
      </w:rPr>
      <w:drawing>
        <wp:anchor distT="0" distB="0" distL="114300" distR="114300" simplePos="0" relativeHeight="251666432" behindDoc="0" locked="0" layoutInCell="1" allowOverlap="1" wp14:anchorId="38B7A938" wp14:editId="78E39F95">
          <wp:simplePos x="0" y="0"/>
          <wp:positionH relativeFrom="column">
            <wp:posOffset>1270</wp:posOffset>
          </wp:positionH>
          <wp:positionV relativeFrom="paragraph">
            <wp:posOffset>-74295</wp:posOffset>
          </wp:positionV>
          <wp:extent cx="1892415" cy="341613"/>
          <wp:effectExtent l="0" t="0" r="0" b="1905"/>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2415" cy="3416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974"/>
    <w:multiLevelType w:val="hybridMultilevel"/>
    <w:tmpl w:val="07360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659B4"/>
    <w:multiLevelType w:val="hybridMultilevel"/>
    <w:tmpl w:val="48AC7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D0B13"/>
    <w:multiLevelType w:val="hybridMultilevel"/>
    <w:tmpl w:val="000AB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87A0A"/>
    <w:multiLevelType w:val="hybridMultilevel"/>
    <w:tmpl w:val="4DE0F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31E64"/>
    <w:multiLevelType w:val="hybridMultilevel"/>
    <w:tmpl w:val="19228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85812"/>
    <w:multiLevelType w:val="hybridMultilevel"/>
    <w:tmpl w:val="ACDE3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D20438"/>
    <w:multiLevelType w:val="hybridMultilevel"/>
    <w:tmpl w:val="0E2C0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9225D"/>
    <w:multiLevelType w:val="hybridMultilevel"/>
    <w:tmpl w:val="239A2060"/>
    <w:lvl w:ilvl="0" w:tplc="73DAD80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1390B64"/>
    <w:multiLevelType w:val="hybridMultilevel"/>
    <w:tmpl w:val="60B6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16436F"/>
    <w:multiLevelType w:val="hybridMultilevel"/>
    <w:tmpl w:val="75A25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33252B"/>
    <w:multiLevelType w:val="hybridMultilevel"/>
    <w:tmpl w:val="701EC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C4A2F"/>
    <w:multiLevelType w:val="hybridMultilevel"/>
    <w:tmpl w:val="85A20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4"/>
  </w:num>
  <w:num w:numId="7">
    <w:abstractNumId w:val="10"/>
  </w:num>
  <w:num w:numId="8">
    <w:abstractNumId w:val="8"/>
  </w:num>
  <w:num w:numId="9">
    <w:abstractNumId w:val="9"/>
  </w:num>
  <w:num w:numId="10">
    <w:abstractNumId w:val="1"/>
  </w:num>
  <w:num w:numId="11">
    <w:abstractNumId w:val="3"/>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pinski Jörg">
    <w15:presenceInfo w15:providerId="None" w15:userId="Lipinski Jörg"/>
  </w15:person>
  <w15:person w15:author="Schminke, Benjamin">
    <w15:presenceInfo w15:providerId="AD" w15:userId="S::Benjamin.Schminke@gelsenwasser.de::0072b8cb-b622-4251-ab92-6797ab55c8bd"/>
  </w15:person>
  <w15:person w15:author="Grosnick, Mona">
    <w15:presenceInfo w15:providerId="AD" w15:userId="S-1-5-21-3641709257-1733219750-1297043480-2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3E"/>
    <w:rsid w:val="0000360C"/>
    <w:rsid w:val="0001077E"/>
    <w:rsid w:val="00017C1B"/>
    <w:rsid w:val="00040A6D"/>
    <w:rsid w:val="00060A04"/>
    <w:rsid w:val="00066133"/>
    <w:rsid w:val="000734B1"/>
    <w:rsid w:val="000907BD"/>
    <w:rsid w:val="000929B8"/>
    <w:rsid w:val="000964DB"/>
    <w:rsid w:val="000A3F28"/>
    <w:rsid w:val="000B3AFF"/>
    <w:rsid w:val="000B79C5"/>
    <w:rsid w:val="000C016D"/>
    <w:rsid w:val="000C243A"/>
    <w:rsid w:val="000C36F2"/>
    <w:rsid w:val="000C486E"/>
    <w:rsid w:val="00141CB9"/>
    <w:rsid w:val="001453C9"/>
    <w:rsid w:val="00146CBE"/>
    <w:rsid w:val="001471A4"/>
    <w:rsid w:val="0016151D"/>
    <w:rsid w:val="0016286A"/>
    <w:rsid w:val="00182324"/>
    <w:rsid w:val="001A4B45"/>
    <w:rsid w:val="001A5807"/>
    <w:rsid w:val="001A7325"/>
    <w:rsid w:val="001B3E4D"/>
    <w:rsid w:val="001C4AE7"/>
    <w:rsid w:val="00224F13"/>
    <w:rsid w:val="002316D5"/>
    <w:rsid w:val="00240EFC"/>
    <w:rsid w:val="0025185D"/>
    <w:rsid w:val="00275882"/>
    <w:rsid w:val="00281AAD"/>
    <w:rsid w:val="00295274"/>
    <w:rsid w:val="002A4015"/>
    <w:rsid w:val="002A55B1"/>
    <w:rsid w:val="002C2173"/>
    <w:rsid w:val="002C5882"/>
    <w:rsid w:val="002C6EF1"/>
    <w:rsid w:val="002D0725"/>
    <w:rsid w:val="002E24E7"/>
    <w:rsid w:val="00305D9C"/>
    <w:rsid w:val="00322FF4"/>
    <w:rsid w:val="00323761"/>
    <w:rsid w:val="00344477"/>
    <w:rsid w:val="00345D4D"/>
    <w:rsid w:val="003676A9"/>
    <w:rsid w:val="003A28B1"/>
    <w:rsid w:val="003A4BD7"/>
    <w:rsid w:val="003A727E"/>
    <w:rsid w:val="003B0A47"/>
    <w:rsid w:val="003B4AF7"/>
    <w:rsid w:val="003B5030"/>
    <w:rsid w:val="003C6C95"/>
    <w:rsid w:val="003D3583"/>
    <w:rsid w:val="003D732D"/>
    <w:rsid w:val="003E2F08"/>
    <w:rsid w:val="00417C30"/>
    <w:rsid w:val="00421BD2"/>
    <w:rsid w:val="0043658A"/>
    <w:rsid w:val="00446493"/>
    <w:rsid w:val="00477AA7"/>
    <w:rsid w:val="004959EB"/>
    <w:rsid w:val="00497D5D"/>
    <w:rsid w:val="004A3705"/>
    <w:rsid w:val="004C582B"/>
    <w:rsid w:val="004D29A5"/>
    <w:rsid w:val="00524593"/>
    <w:rsid w:val="005A2C5B"/>
    <w:rsid w:val="005B0EEC"/>
    <w:rsid w:val="005B15E0"/>
    <w:rsid w:val="005B1A38"/>
    <w:rsid w:val="005C503E"/>
    <w:rsid w:val="005D22DB"/>
    <w:rsid w:val="005E7889"/>
    <w:rsid w:val="006223D8"/>
    <w:rsid w:val="00641412"/>
    <w:rsid w:val="00653525"/>
    <w:rsid w:val="0066372B"/>
    <w:rsid w:val="006B38F1"/>
    <w:rsid w:val="006C02C3"/>
    <w:rsid w:val="006C6C77"/>
    <w:rsid w:val="006E10A4"/>
    <w:rsid w:val="006E6964"/>
    <w:rsid w:val="00702CE9"/>
    <w:rsid w:val="00717C13"/>
    <w:rsid w:val="00725D27"/>
    <w:rsid w:val="007279A7"/>
    <w:rsid w:val="007365DF"/>
    <w:rsid w:val="007449FD"/>
    <w:rsid w:val="00772A48"/>
    <w:rsid w:val="00775835"/>
    <w:rsid w:val="00777D73"/>
    <w:rsid w:val="00786D8D"/>
    <w:rsid w:val="007A69CF"/>
    <w:rsid w:val="007D6642"/>
    <w:rsid w:val="007E2329"/>
    <w:rsid w:val="00823667"/>
    <w:rsid w:val="00886EF5"/>
    <w:rsid w:val="008A2C7B"/>
    <w:rsid w:val="008A68A5"/>
    <w:rsid w:val="008C2ACC"/>
    <w:rsid w:val="008C51C1"/>
    <w:rsid w:val="008D6A1D"/>
    <w:rsid w:val="008E52BA"/>
    <w:rsid w:val="008E77BF"/>
    <w:rsid w:val="00922A13"/>
    <w:rsid w:val="00923834"/>
    <w:rsid w:val="00925C11"/>
    <w:rsid w:val="00932247"/>
    <w:rsid w:val="009516A1"/>
    <w:rsid w:val="009630A4"/>
    <w:rsid w:val="00985934"/>
    <w:rsid w:val="00995468"/>
    <w:rsid w:val="009E79AE"/>
    <w:rsid w:val="00A44874"/>
    <w:rsid w:val="00A72DF2"/>
    <w:rsid w:val="00A8200D"/>
    <w:rsid w:val="00A84A36"/>
    <w:rsid w:val="00A85A12"/>
    <w:rsid w:val="00AB798E"/>
    <w:rsid w:val="00AC53F3"/>
    <w:rsid w:val="00AE5094"/>
    <w:rsid w:val="00AF4942"/>
    <w:rsid w:val="00B3641E"/>
    <w:rsid w:val="00B514F0"/>
    <w:rsid w:val="00B56BA4"/>
    <w:rsid w:val="00B64041"/>
    <w:rsid w:val="00B73DAA"/>
    <w:rsid w:val="00BC350D"/>
    <w:rsid w:val="00BC469E"/>
    <w:rsid w:val="00BF17E3"/>
    <w:rsid w:val="00C03D75"/>
    <w:rsid w:val="00C03F46"/>
    <w:rsid w:val="00C11547"/>
    <w:rsid w:val="00C33005"/>
    <w:rsid w:val="00C33FCF"/>
    <w:rsid w:val="00C6144F"/>
    <w:rsid w:val="00CE4024"/>
    <w:rsid w:val="00CF2EE1"/>
    <w:rsid w:val="00D00A6E"/>
    <w:rsid w:val="00D02ECD"/>
    <w:rsid w:val="00D34CA3"/>
    <w:rsid w:val="00D37B74"/>
    <w:rsid w:val="00D42637"/>
    <w:rsid w:val="00D43608"/>
    <w:rsid w:val="00D6470F"/>
    <w:rsid w:val="00D962FF"/>
    <w:rsid w:val="00DE1D3B"/>
    <w:rsid w:val="00E01101"/>
    <w:rsid w:val="00E138CE"/>
    <w:rsid w:val="00E20FCD"/>
    <w:rsid w:val="00E41FE8"/>
    <w:rsid w:val="00E76589"/>
    <w:rsid w:val="00EC1EE4"/>
    <w:rsid w:val="00EF17DA"/>
    <w:rsid w:val="00EF669E"/>
    <w:rsid w:val="00EF691E"/>
    <w:rsid w:val="00EF7DE3"/>
    <w:rsid w:val="00F115C4"/>
    <w:rsid w:val="00F20D8D"/>
    <w:rsid w:val="00F74548"/>
    <w:rsid w:val="00FD3119"/>
    <w:rsid w:val="00FE3D1A"/>
    <w:rsid w:val="00FF7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6852C"/>
  <w15:chartTrackingRefBased/>
  <w15:docId w15:val="{5DBD4DA0-DD28-4DEB-ADFB-985615D4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2A48"/>
  </w:style>
  <w:style w:type="paragraph" w:styleId="berschrift1">
    <w:name w:val="heading 1"/>
    <w:basedOn w:val="Standard"/>
    <w:next w:val="Standard"/>
    <w:link w:val="berschrift1Zchn"/>
    <w:uiPriority w:val="9"/>
    <w:qFormat/>
    <w:rsid w:val="005C503E"/>
    <w:pPr>
      <w:keepNext/>
      <w:keepLines/>
      <w:spacing w:before="240" w:after="0"/>
      <w:outlineLvl w:val="0"/>
    </w:pPr>
    <w:rPr>
      <w:rFonts w:asciiTheme="majorHAnsi" w:eastAsiaTheme="majorEastAsia" w:hAnsiTheme="majorHAnsi" w:cstheme="majorBidi"/>
      <w:color w:val="46628C"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C50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503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C503E"/>
    <w:rPr>
      <w:rFonts w:asciiTheme="majorHAnsi" w:eastAsiaTheme="majorEastAsia" w:hAnsiTheme="majorHAnsi" w:cstheme="majorBidi"/>
      <w:color w:val="46628C" w:themeColor="accent1" w:themeShade="BF"/>
      <w:sz w:val="32"/>
      <w:szCs w:val="32"/>
    </w:rPr>
  </w:style>
  <w:style w:type="character" w:styleId="Platzhaltertext">
    <w:name w:val="Placeholder Text"/>
    <w:basedOn w:val="Absatz-Standardschriftart"/>
    <w:uiPriority w:val="99"/>
    <w:semiHidden/>
    <w:rsid w:val="005C503E"/>
    <w:rPr>
      <w:color w:val="808080"/>
    </w:rPr>
  </w:style>
  <w:style w:type="table" w:styleId="Tabellenraster">
    <w:name w:val="Table Grid"/>
    <w:basedOn w:val="NormaleTabelle"/>
    <w:uiPriority w:val="59"/>
    <w:rsid w:val="002A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A2C5B"/>
    <w:rPr>
      <w:b/>
      <w:bCs/>
    </w:rPr>
  </w:style>
  <w:style w:type="character" w:styleId="Kommentarzeichen">
    <w:name w:val="annotation reference"/>
    <w:basedOn w:val="Absatz-Standardschriftart"/>
    <w:uiPriority w:val="99"/>
    <w:semiHidden/>
    <w:unhideWhenUsed/>
    <w:rsid w:val="000907BD"/>
    <w:rPr>
      <w:sz w:val="16"/>
      <w:szCs w:val="16"/>
    </w:rPr>
  </w:style>
  <w:style w:type="paragraph" w:styleId="Kommentartext">
    <w:name w:val="annotation text"/>
    <w:basedOn w:val="Standard"/>
    <w:link w:val="KommentartextZchn"/>
    <w:uiPriority w:val="99"/>
    <w:semiHidden/>
    <w:unhideWhenUsed/>
    <w:rsid w:val="000907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07BD"/>
    <w:rPr>
      <w:sz w:val="20"/>
      <w:szCs w:val="20"/>
    </w:rPr>
  </w:style>
  <w:style w:type="paragraph" w:styleId="Kommentarthema">
    <w:name w:val="annotation subject"/>
    <w:basedOn w:val="Kommentartext"/>
    <w:next w:val="Kommentartext"/>
    <w:link w:val="KommentarthemaZchn"/>
    <w:uiPriority w:val="99"/>
    <w:semiHidden/>
    <w:unhideWhenUsed/>
    <w:rsid w:val="000907BD"/>
    <w:rPr>
      <w:b/>
      <w:bCs/>
    </w:rPr>
  </w:style>
  <w:style w:type="character" w:customStyle="1" w:styleId="KommentarthemaZchn">
    <w:name w:val="Kommentarthema Zchn"/>
    <w:basedOn w:val="KommentartextZchn"/>
    <w:link w:val="Kommentarthema"/>
    <w:uiPriority w:val="99"/>
    <w:semiHidden/>
    <w:rsid w:val="000907BD"/>
    <w:rPr>
      <w:b/>
      <w:bCs/>
      <w:sz w:val="20"/>
      <w:szCs w:val="20"/>
    </w:rPr>
  </w:style>
  <w:style w:type="paragraph" w:styleId="Sprechblasentext">
    <w:name w:val="Balloon Text"/>
    <w:basedOn w:val="Standard"/>
    <w:link w:val="SprechblasentextZchn"/>
    <w:uiPriority w:val="99"/>
    <w:semiHidden/>
    <w:unhideWhenUsed/>
    <w:rsid w:val="000907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07BD"/>
    <w:rPr>
      <w:rFonts w:ascii="Segoe UI" w:hAnsi="Segoe UI" w:cs="Segoe UI"/>
      <w:sz w:val="18"/>
      <w:szCs w:val="18"/>
    </w:rPr>
  </w:style>
  <w:style w:type="paragraph" w:styleId="Kopfzeile">
    <w:name w:val="header"/>
    <w:basedOn w:val="Standard"/>
    <w:link w:val="KopfzeileZchn"/>
    <w:uiPriority w:val="99"/>
    <w:unhideWhenUsed/>
    <w:rsid w:val="00D37B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B74"/>
  </w:style>
  <w:style w:type="paragraph" w:styleId="Fuzeile">
    <w:name w:val="footer"/>
    <w:basedOn w:val="Standard"/>
    <w:link w:val="FuzeileZchn"/>
    <w:uiPriority w:val="99"/>
    <w:unhideWhenUsed/>
    <w:rsid w:val="00D37B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B74"/>
  </w:style>
  <w:style w:type="character" w:styleId="Hyperlink">
    <w:name w:val="Hyperlink"/>
    <w:basedOn w:val="Absatz-Standardschriftart"/>
    <w:uiPriority w:val="99"/>
    <w:unhideWhenUsed/>
    <w:rsid w:val="006E6964"/>
    <w:rPr>
      <w:color w:val="0563C1"/>
      <w:u w:val="single"/>
    </w:rPr>
  </w:style>
  <w:style w:type="character" w:customStyle="1" w:styleId="NichtaufgelsteErwhnung1">
    <w:name w:val="Nicht aufgelöste Erwähnung1"/>
    <w:basedOn w:val="Absatz-Standardschriftart"/>
    <w:uiPriority w:val="99"/>
    <w:semiHidden/>
    <w:unhideWhenUsed/>
    <w:rsid w:val="00772A48"/>
    <w:rPr>
      <w:color w:val="605E5C"/>
      <w:shd w:val="clear" w:color="auto" w:fill="E1DFDD"/>
    </w:rPr>
  </w:style>
  <w:style w:type="paragraph" w:styleId="Listenabsatz">
    <w:name w:val="List Paragraph"/>
    <w:basedOn w:val="Standard"/>
    <w:uiPriority w:val="34"/>
    <w:qFormat/>
    <w:rsid w:val="00AB7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4470">
      <w:bodyDiv w:val="1"/>
      <w:marLeft w:val="0"/>
      <w:marRight w:val="0"/>
      <w:marTop w:val="0"/>
      <w:marBottom w:val="0"/>
      <w:divBdr>
        <w:top w:val="none" w:sz="0" w:space="0" w:color="auto"/>
        <w:left w:val="none" w:sz="0" w:space="0" w:color="auto"/>
        <w:bottom w:val="none" w:sz="0" w:space="0" w:color="auto"/>
        <w:right w:val="none" w:sz="0" w:space="0" w:color="auto"/>
      </w:divBdr>
    </w:div>
    <w:div w:id="192059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lsenkirchen.de/de/_meta/aktuelles/artikel/44970-intelligentes-verbrauchsdatenmanagementsystem-fuer-gelsenkirch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4.safelinks.protection.outlook.com/?url=https%3A%2F%2Fozg.kdn.de%2F&amp;data=04%7C01%7CTobias.Bannach%40detecon.com%7Cbd6d1ed514a34caf49de08d880c26601%7Cfff4221533cc4701a7fbf38baa787f53%7C0%7C0%7C637400919716287393%7CUnknown%7CTWFpbGZsb3d8eyJWIjoiMC4wLjAwMDAiLCJQIjoiV2luMzIiLCJBTiI6Ik1haWwiLCJXVCI6Mn0%3D%7C1000&amp;sdata=vKyWr9x%2BVyPf8X2Ev%2Fov4%2BoEyBU8AWHIKYq%2BZ42boBE%3D&amp;reserved=0"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69231EC80D4867A057CF92F1BC7862"/>
        <w:category>
          <w:name w:val="Allgemein"/>
          <w:gallery w:val="placeholder"/>
        </w:category>
        <w:types>
          <w:type w:val="bbPlcHdr"/>
        </w:types>
        <w:behaviors>
          <w:behavior w:val="content"/>
        </w:behaviors>
        <w:guid w:val="{EA514482-3909-47B3-BD96-C910439A9BEB}"/>
      </w:docPartPr>
      <w:docPartBody>
        <w:p w:rsidR="00EB15A6" w:rsidRDefault="00F05A0C" w:rsidP="00F05A0C">
          <w:pPr>
            <w:pStyle w:val="6A69231EC80D4867A057CF92F1BC78622"/>
          </w:pPr>
          <w:r w:rsidRPr="003D3583">
            <w:rPr>
              <w:rStyle w:val="Platzhaltertext"/>
            </w:rPr>
            <w:t xml:space="preserve">Klicken oder tippen Sie, um </w:t>
          </w:r>
          <w:r>
            <w:rPr>
              <w:rStyle w:val="Platzhaltertext"/>
            </w:rPr>
            <w:t>das Bearbeitungsdatum</w:t>
          </w:r>
          <w:r w:rsidRPr="003D3583">
            <w:rPr>
              <w:rStyle w:val="Platzhaltertext"/>
            </w:rPr>
            <w:t xml:space="preserve"> einzugeben.</w:t>
          </w:r>
        </w:p>
      </w:docPartBody>
    </w:docPart>
    <w:docPart>
      <w:docPartPr>
        <w:name w:val="8F38ECB74F8142CB820E0D99CAC2F994"/>
        <w:category>
          <w:name w:val="Allgemein"/>
          <w:gallery w:val="placeholder"/>
        </w:category>
        <w:types>
          <w:type w:val="bbPlcHdr"/>
        </w:types>
        <w:behaviors>
          <w:behavior w:val="content"/>
        </w:behaviors>
        <w:guid w:val="{AD857F5A-D5FB-42FC-B44E-B398A66E67D3}"/>
      </w:docPartPr>
      <w:docPartBody>
        <w:p w:rsidR="00EB15A6" w:rsidRDefault="00F05A0C" w:rsidP="00F05A0C">
          <w:pPr>
            <w:pStyle w:val="8F38ECB74F8142CB820E0D99CAC2F9942"/>
          </w:pPr>
          <w:r w:rsidRPr="003D3583">
            <w:rPr>
              <w:rStyle w:val="Platzhaltertext"/>
            </w:rPr>
            <w:t>Versionsnummer</w:t>
          </w:r>
        </w:p>
      </w:docPartBody>
    </w:docPart>
    <w:docPart>
      <w:docPartPr>
        <w:name w:val="1460372D23344CF7BDA00D521132A403"/>
        <w:category>
          <w:name w:val="Allgemein"/>
          <w:gallery w:val="placeholder"/>
        </w:category>
        <w:types>
          <w:type w:val="bbPlcHdr"/>
        </w:types>
        <w:behaviors>
          <w:behavior w:val="content"/>
        </w:behaviors>
        <w:guid w:val="{1DFD6389-883D-45EE-81D3-D4C902EFE536}"/>
      </w:docPartPr>
      <w:docPartBody>
        <w:p w:rsidR="00EB15A6" w:rsidRDefault="00F05A0C" w:rsidP="00F05A0C">
          <w:pPr>
            <w:pStyle w:val="1460372D23344CF7BDA00D521132A4032"/>
          </w:pPr>
          <w:r w:rsidRPr="005C503E">
            <w:rPr>
              <w:rStyle w:val="Platzhaltertext"/>
            </w:rPr>
            <w:t>Bitte geben Sie Ihre Kontaktdaten</w:t>
          </w:r>
          <w:r>
            <w:rPr>
              <w:rStyle w:val="Platzhaltertext"/>
            </w:rPr>
            <w:t xml:space="preserve"> (mindestens E-Mail und Telefonnummer)</w:t>
          </w:r>
          <w:r w:rsidRPr="005C503E">
            <w:rPr>
              <w:rStyle w:val="Platzhaltertext"/>
            </w:rPr>
            <w:t xml:space="preserve"> ein.</w:t>
          </w:r>
        </w:p>
      </w:docPartBody>
    </w:docPart>
    <w:docPart>
      <w:docPartPr>
        <w:name w:val="6C7CD200C1F448E6869BC2F91F114A84"/>
        <w:category>
          <w:name w:val="Allgemein"/>
          <w:gallery w:val="placeholder"/>
        </w:category>
        <w:types>
          <w:type w:val="bbPlcHdr"/>
        </w:types>
        <w:behaviors>
          <w:behavior w:val="content"/>
        </w:behaviors>
        <w:guid w:val="{5FCD8A7B-AF10-4D7D-8141-84085DFCF63D}"/>
      </w:docPartPr>
      <w:docPartBody>
        <w:p w:rsidR="00EB15A6" w:rsidRDefault="00F05A0C" w:rsidP="00F05A0C">
          <w:pPr>
            <w:pStyle w:val="6C7CD200C1F448E6869BC2F91F114A842"/>
          </w:pPr>
          <w:r>
            <w:rPr>
              <w:rStyle w:val="Platzhaltertext"/>
              <w:b/>
              <w:bCs/>
            </w:rPr>
            <w:t>Projekttitel</w:t>
          </w:r>
        </w:p>
      </w:docPartBody>
    </w:docPart>
    <w:docPart>
      <w:docPartPr>
        <w:name w:val="56B4578E867046D2B5F03E104409BA8A"/>
        <w:category>
          <w:name w:val="Allgemein"/>
          <w:gallery w:val="placeholder"/>
        </w:category>
        <w:types>
          <w:type w:val="bbPlcHdr"/>
        </w:types>
        <w:behaviors>
          <w:behavior w:val="content"/>
        </w:behaviors>
        <w:guid w:val="{1B4D5F80-4A11-4277-9AAF-DC2C69DBD387}"/>
      </w:docPartPr>
      <w:docPartBody>
        <w:p w:rsidR="00EB15A6" w:rsidRDefault="00F05A0C" w:rsidP="00F05A0C">
          <w:pPr>
            <w:pStyle w:val="56B4578E867046D2B5F03E104409BA8A2"/>
          </w:pPr>
          <w:r w:rsidRPr="005C503E">
            <w:rPr>
              <w:rStyle w:val="Platzhaltertext"/>
            </w:rPr>
            <w:t>Zuwendungsempfänger</w:t>
          </w:r>
        </w:p>
      </w:docPartBody>
    </w:docPart>
    <w:docPart>
      <w:docPartPr>
        <w:name w:val="24B707DAAB644C4D8E41FF5C3E3E6CF4"/>
        <w:category>
          <w:name w:val="Allgemein"/>
          <w:gallery w:val="placeholder"/>
        </w:category>
        <w:types>
          <w:type w:val="bbPlcHdr"/>
        </w:types>
        <w:behaviors>
          <w:behavior w:val="content"/>
        </w:behaviors>
        <w:guid w:val="{945401A7-5D4A-43B5-AC27-8FBA4900C468}"/>
      </w:docPartPr>
      <w:docPartBody>
        <w:p w:rsidR="00EB15A6" w:rsidRDefault="00F05A0C" w:rsidP="00F05A0C">
          <w:pPr>
            <w:pStyle w:val="24B707DAAB644C4D8E41FF5C3E3E6CF42"/>
          </w:pPr>
          <w:r w:rsidRPr="005C503E">
            <w:rPr>
              <w:rStyle w:val="Platzhaltertext"/>
            </w:rPr>
            <w:t>Landesförderung und förderfähige Gesamtinvestition</w:t>
          </w:r>
        </w:p>
      </w:docPartBody>
    </w:docPart>
    <w:docPart>
      <w:docPartPr>
        <w:name w:val="739ECBC16FDD489A8A06B798DC2E7F9D"/>
        <w:category>
          <w:name w:val="Allgemein"/>
          <w:gallery w:val="placeholder"/>
        </w:category>
        <w:types>
          <w:type w:val="bbPlcHdr"/>
        </w:types>
        <w:behaviors>
          <w:behavior w:val="content"/>
        </w:behaviors>
        <w:guid w:val="{DE547BE5-A864-45A1-B7EB-1C0B8DF0A78A}"/>
      </w:docPartPr>
      <w:docPartBody>
        <w:p w:rsidR="00EB15A6" w:rsidRDefault="00F05A0C" w:rsidP="00F05A0C">
          <w:pPr>
            <w:pStyle w:val="739ECBC16FDD489A8A06B798DC2E7F9D2"/>
          </w:pPr>
          <w:r w:rsidRPr="00502848">
            <w:rPr>
              <w:rStyle w:val="Platzhaltertext"/>
            </w:rPr>
            <w:t>Klicken oder tippen Sie hier, um Text einzugeben.</w:t>
          </w:r>
        </w:p>
      </w:docPartBody>
    </w:docPart>
    <w:docPart>
      <w:docPartPr>
        <w:name w:val="B0932EB6DFFD4E3E8FDD36C37EE02D42"/>
        <w:category>
          <w:name w:val="Allgemein"/>
          <w:gallery w:val="placeholder"/>
        </w:category>
        <w:types>
          <w:type w:val="bbPlcHdr"/>
        </w:types>
        <w:behaviors>
          <w:behavior w:val="content"/>
        </w:behaviors>
        <w:guid w:val="{81789141-4255-40E5-8317-BA59F8CC3867}"/>
      </w:docPartPr>
      <w:docPartBody>
        <w:p w:rsidR="00EB15A6" w:rsidRDefault="00F05A0C" w:rsidP="00F05A0C">
          <w:pPr>
            <w:pStyle w:val="B0932EB6DFFD4E3E8FDD36C37EE02D422"/>
          </w:pPr>
          <w:r w:rsidRPr="005C503E">
            <w:rPr>
              <w:rStyle w:val="Platzhaltertext"/>
            </w:rPr>
            <w:t>Bewilligter Durchführungszeitraum</w:t>
          </w:r>
        </w:p>
      </w:docPartBody>
    </w:docPart>
    <w:docPart>
      <w:docPartPr>
        <w:name w:val="002CD173F6BB46C7A061AE03658C6005"/>
        <w:category>
          <w:name w:val="Allgemein"/>
          <w:gallery w:val="placeholder"/>
        </w:category>
        <w:types>
          <w:type w:val="bbPlcHdr"/>
        </w:types>
        <w:behaviors>
          <w:behavior w:val="content"/>
        </w:behaviors>
        <w:guid w:val="{9AF7029B-612D-4E8B-B14B-55EF19C6A6F1}"/>
      </w:docPartPr>
      <w:docPartBody>
        <w:p w:rsidR="00A9496F" w:rsidRDefault="00F05A0C" w:rsidP="00F05A0C">
          <w:pPr>
            <w:pStyle w:val="002CD173F6BB46C7A061AE03658C60052"/>
          </w:pPr>
          <w:r w:rsidRPr="00502848">
            <w:rPr>
              <w:rStyle w:val="Platzhaltertext"/>
            </w:rPr>
            <w:t>Klicken oder tippen Sie hier, um Text einzugeben.</w:t>
          </w:r>
        </w:p>
      </w:docPartBody>
    </w:docPart>
    <w:docPart>
      <w:docPartPr>
        <w:name w:val="01CBB404844540ACBC3507EB414F03B1"/>
        <w:category>
          <w:name w:val="Allgemein"/>
          <w:gallery w:val="placeholder"/>
        </w:category>
        <w:types>
          <w:type w:val="bbPlcHdr"/>
        </w:types>
        <w:behaviors>
          <w:behavior w:val="content"/>
        </w:behaviors>
        <w:guid w:val="{5B819723-A1D4-4D2A-8F2A-D5FA8080FD59}"/>
      </w:docPartPr>
      <w:docPartBody>
        <w:p w:rsidR="00A9496F" w:rsidRDefault="00F05A0C" w:rsidP="00F05A0C">
          <w:pPr>
            <w:pStyle w:val="01CBB404844540ACBC3507EB414F03B12"/>
          </w:pPr>
          <w:r w:rsidRPr="00536CF9">
            <w:rPr>
              <w:rStyle w:val="Platzhaltertext"/>
            </w:rPr>
            <w:t>Wählen Sie ein Element aus.</w:t>
          </w:r>
        </w:p>
      </w:docPartBody>
    </w:docPart>
    <w:docPart>
      <w:docPartPr>
        <w:name w:val="6C3E3E4D661F444D95594691BA29E655"/>
        <w:category>
          <w:name w:val="Allgemein"/>
          <w:gallery w:val="placeholder"/>
        </w:category>
        <w:types>
          <w:type w:val="bbPlcHdr"/>
        </w:types>
        <w:behaviors>
          <w:behavior w:val="content"/>
        </w:behaviors>
        <w:guid w:val="{44180F15-7494-4242-8067-20EAFD81BB47}"/>
      </w:docPartPr>
      <w:docPartBody>
        <w:p w:rsidR="00A9496F" w:rsidRDefault="00F05A0C" w:rsidP="00F05A0C">
          <w:pPr>
            <w:pStyle w:val="6C3E3E4D661F444D95594691BA29E6552"/>
          </w:pPr>
          <w:r w:rsidRPr="00536CF9">
            <w:rPr>
              <w:rStyle w:val="Platzhaltertext"/>
            </w:rPr>
            <w:t>Wählen Sie ein Element aus.</w:t>
          </w:r>
        </w:p>
      </w:docPartBody>
    </w:docPart>
    <w:docPart>
      <w:docPartPr>
        <w:name w:val="9676B0D809C74AFCBD809FCCE8F9ADDD"/>
        <w:category>
          <w:name w:val="Allgemein"/>
          <w:gallery w:val="placeholder"/>
        </w:category>
        <w:types>
          <w:type w:val="bbPlcHdr"/>
        </w:types>
        <w:behaviors>
          <w:behavior w:val="content"/>
        </w:behaviors>
        <w:guid w:val="{D38D5E49-6A41-453F-AA8B-2F60184153E8}"/>
      </w:docPartPr>
      <w:docPartBody>
        <w:p w:rsidR="00492240" w:rsidRDefault="00F05A0C" w:rsidP="00F05A0C">
          <w:pPr>
            <w:pStyle w:val="9676B0D809C74AFCBD809FCCE8F9ADDD1"/>
          </w:pPr>
          <w:r w:rsidRPr="00502848">
            <w:rPr>
              <w:rStyle w:val="Platzhaltertext"/>
            </w:rPr>
            <w:t>Klicken oder tippen Sie hier, um Text einzugeben.</w:t>
          </w:r>
        </w:p>
      </w:docPartBody>
    </w:docPart>
    <w:docPart>
      <w:docPartPr>
        <w:name w:val="28818F742E7C4DA28E4D58054F7204A4"/>
        <w:category>
          <w:name w:val="Allgemein"/>
          <w:gallery w:val="placeholder"/>
        </w:category>
        <w:types>
          <w:type w:val="bbPlcHdr"/>
        </w:types>
        <w:behaviors>
          <w:behavior w:val="content"/>
        </w:behaviors>
        <w:guid w:val="{27E46408-F982-49A1-8BDF-479C3497E69C}"/>
      </w:docPartPr>
      <w:docPartBody>
        <w:p w:rsidR="0035133C" w:rsidRDefault="00F05A0C" w:rsidP="00F05A0C">
          <w:pPr>
            <w:pStyle w:val="28818F742E7C4DA28E4D58054F7204A41"/>
          </w:pPr>
          <w:r>
            <w:rPr>
              <w:rStyle w:val="Platzhaltertext"/>
            </w:rPr>
            <w:t>Bitte schreiben Sie die Zielsetzung und Innovation ihres Projektes dar</w:t>
          </w:r>
          <w:r w:rsidRPr="0050284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89"/>
    <w:rsid w:val="00020624"/>
    <w:rsid w:val="00054F16"/>
    <w:rsid w:val="000651AF"/>
    <w:rsid w:val="003103EA"/>
    <w:rsid w:val="0031240B"/>
    <w:rsid w:val="0035133C"/>
    <w:rsid w:val="003F6270"/>
    <w:rsid w:val="00492240"/>
    <w:rsid w:val="00494912"/>
    <w:rsid w:val="004D3C08"/>
    <w:rsid w:val="0050518B"/>
    <w:rsid w:val="0052770F"/>
    <w:rsid w:val="00572E80"/>
    <w:rsid w:val="00634DC2"/>
    <w:rsid w:val="00683836"/>
    <w:rsid w:val="006C546B"/>
    <w:rsid w:val="00796879"/>
    <w:rsid w:val="00960EB4"/>
    <w:rsid w:val="00A575BC"/>
    <w:rsid w:val="00A85F12"/>
    <w:rsid w:val="00A92E2B"/>
    <w:rsid w:val="00A9496F"/>
    <w:rsid w:val="00CF0D89"/>
    <w:rsid w:val="00D96AD5"/>
    <w:rsid w:val="00EB15A6"/>
    <w:rsid w:val="00F05A0C"/>
    <w:rsid w:val="00F92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5A0C"/>
    <w:rPr>
      <w:color w:val="808080"/>
    </w:rPr>
  </w:style>
  <w:style w:type="paragraph" w:customStyle="1" w:styleId="6A69231EC80D4867A057CF92F1BC78622">
    <w:name w:val="6A69231EC80D4867A057CF92F1BC78622"/>
    <w:rsid w:val="00F05A0C"/>
    <w:pPr>
      <w:spacing w:after="200" w:line="276" w:lineRule="auto"/>
    </w:pPr>
    <w:rPr>
      <w:rFonts w:eastAsiaTheme="minorHAnsi"/>
      <w:lang w:eastAsia="en-US"/>
    </w:rPr>
  </w:style>
  <w:style w:type="paragraph" w:customStyle="1" w:styleId="8F38ECB74F8142CB820E0D99CAC2F9942">
    <w:name w:val="8F38ECB74F8142CB820E0D99CAC2F9942"/>
    <w:rsid w:val="00F05A0C"/>
    <w:pPr>
      <w:spacing w:after="200" w:line="276" w:lineRule="auto"/>
    </w:pPr>
    <w:rPr>
      <w:rFonts w:eastAsiaTheme="minorHAnsi"/>
      <w:lang w:eastAsia="en-US"/>
    </w:rPr>
  </w:style>
  <w:style w:type="paragraph" w:customStyle="1" w:styleId="1460372D23344CF7BDA00D521132A4032">
    <w:name w:val="1460372D23344CF7BDA00D521132A4032"/>
    <w:rsid w:val="00F05A0C"/>
    <w:pPr>
      <w:spacing w:after="200" w:line="276" w:lineRule="auto"/>
    </w:pPr>
    <w:rPr>
      <w:rFonts w:eastAsiaTheme="minorHAnsi"/>
      <w:lang w:eastAsia="en-US"/>
    </w:rPr>
  </w:style>
  <w:style w:type="paragraph" w:customStyle="1" w:styleId="6C7CD200C1F448E6869BC2F91F114A842">
    <w:name w:val="6C7CD200C1F448E6869BC2F91F114A842"/>
    <w:rsid w:val="00F05A0C"/>
    <w:pPr>
      <w:spacing w:after="200" w:line="276" w:lineRule="auto"/>
    </w:pPr>
    <w:rPr>
      <w:rFonts w:eastAsiaTheme="minorHAnsi"/>
      <w:lang w:eastAsia="en-US"/>
    </w:rPr>
  </w:style>
  <w:style w:type="paragraph" w:customStyle="1" w:styleId="56B4578E867046D2B5F03E104409BA8A2">
    <w:name w:val="56B4578E867046D2B5F03E104409BA8A2"/>
    <w:rsid w:val="00F05A0C"/>
    <w:pPr>
      <w:spacing w:after="200" w:line="276" w:lineRule="auto"/>
    </w:pPr>
    <w:rPr>
      <w:rFonts w:eastAsiaTheme="minorHAnsi"/>
      <w:lang w:eastAsia="en-US"/>
    </w:rPr>
  </w:style>
  <w:style w:type="paragraph" w:customStyle="1" w:styleId="24B707DAAB644C4D8E41FF5C3E3E6CF42">
    <w:name w:val="24B707DAAB644C4D8E41FF5C3E3E6CF42"/>
    <w:rsid w:val="00F05A0C"/>
    <w:pPr>
      <w:spacing w:after="200" w:line="276" w:lineRule="auto"/>
    </w:pPr>
    <w:rPr>
      <w:rFonts w:eastAsiaTheme="minorHAnsi"/>
      <w:lang w:eastAsia="en-US"/>
    </w:rPr>
  </w:style>
  <w:style w:type="paragraph" w:customStyle="1" w:styleId="739ECBC16FDD489A8A06B798DC2E7F9D2">
    <w:name w:val="739ECBC16FDD489A8A06B798DC2E7F9D2"/>
    <w:rsid w:val="00F05A0C"/>
    <w:pPr>
      <w:spacing w:after="200" w:line="276" w:lineRule="auto"/>
    </w:pPr>
    <w:rPr>
      <w:rFonts w:eastAsiaTheme="minorHAnsi"/>
      <w:lang w:eastAsia="en-US"/>
    </w:rPr>
  </w:style>
  <w:style w:type="paragraph" w:customStyle="1" w:styleId="B0932EB6DFFD4E3E8FDD36C37EE02D422">
    <w:name w:val="B0932EB6DFFD4E3E8FDD36C37EE02D422"/>
    <w:rsid w:val="00F05A0C"/>
    <w:pPr>
      <w:spacing w:after="200" w:line="276" w:lineRule="auto"/>
    </w:pPr>
    <w:rPr>
      <w:rFonts w:eastAsiaTheme="minorHAnsi"/>
      <w:lang w:eastAsia="en-US"/>
    </w:rPr>
  </w:style>
  <w:style w:type="paragraph" w:customStyle="1" w:styleId="28818F742E7C4DA28E4D58054F7204A41">
    <w:name w:val="28818F742E7C4DA28E4D58054F7204A41"/>
    <w:rsid w:val="00F05A0C"/>
    <w:pPr>
      <w:spacing w:after="200" w:line="276" w:lineRule="auto"/>
    </w:pPr>
    <w:rPr>
      <w:rFonts w:eastAsiaTheme="minorHAnsi"/>
      <w:lang w:eastAsia="en-US"/>
    </w:rPr>
  </w:style>
  <w:style w:type="paragraph" w:customStyle="1" w:styleId="002CD173F6BB46C7A061AE03658C60052">
    <w:name w:val="002CD173F6BB46C7A061AE03658C60052"/>
    <w:rsid w:val="00F05A0C"/>
    <w:pPr>
      <w:spacing w:after="200" w:line="276" w:lineRule="auto"/>
    </w:pPr>
    <w:rPr>
      <w:rFonts w:eastAsiaTheme="minorHAnsi"/>
      <w:lang w:eastAsia="en-US"/>
    </w:rPr>
  </w:style>
  <w:style w:type="paragraph" w:customStyle="1" w:styleId="01CBB404844540ACBC3507EB414F03B12">
    <w:name w:val="01CBB404844540ACBC3507EB414F03B12"/>
    <w:rsid w:val="00F05A0C"/>
    <w:pPr>
      <w:spacing w:after="200" w:line="276" w:lineRule="auto"/>
    </w:pPr>
    <w:rPr>
      <w:rFonts w:eastAsiaTheme="minorHAnsi"/>
      <w:lang w:eastAsia="en-US"/>
    </w:rPr>
  </w:style>
  <w:style w:type="paragraph" w:customStyle="1" w:styleId="6C3E3E4D661F444D95594691BA29E6552">
    <w:name w:val="6C3E3E4D661F444D95594691BA29E6552"/>
    <w:rsid w:val="00F05A0C"/>
    <w:pPr>
      <w:spacing w:after="200" w:line="276" w:lineRule="auto"/>
    </w:pPr>
    <w:rPr>
      <w:rFonts w:eastAsiaTheme="minorHAnsi"/>
      <w:lang w:eastAsia="en-US"/>
    </w:rPr>
  </w:style>
  <w:style w:type="paragraph" w:customStyle="1" w:styleId="9676B0D809C74AFCBD809FCCE8F9ADDD1">
    <w:name w:val="9676B0D809C74AFCBD809FCCE8F9ADDD1"/>
    <w:rsid w:val="00F05A0C"/>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Detecon new2">
      <a:dk1>
        <a:srgbClr val="000000"/>
      </a:dk1>
      <a:lt1>
        <a:srgbClr val="FFFFFF"/>
      </a:lt1>
      <a:dk2>
        <a:srgbClr val="C3CFE1"/>
      </a:dk2>
      <a:lt2>
        <a:srgbClr val="E6E6E6"/>
      </a:lt2>
      <a:accent1>
        <a:srgbClr val="6685B3"/>
      </a:accent1>
      <a:accent2>
        <a:srgbClr val="FFAA1F"/>
      </a:accent2>
      <a:accent3>
        <a:srgbClr val="969696"/>
      </a:accent3>
      <a:accent4>
        <a:srgbClr val="BEBEBE"/>
      </a:accent4>
      <a:accent5>
        <a:srgbClr val="00337F"/>
      </a:accent5>
      <a:accent6>
        <a:srgbClr val="4F4F4F"/>
      </a:accent6>
      <a:hlink>
        <a:srgbClr val="00337F"/>
      </a:hlink>
      <a:folHlink>
        <a:srgbClr val="7030A0"/>
      </a:folHlink>
    </a:clrScheme>
    <a:fontScheme name="Deteco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F52A129862634FAF559BF674A14C4B" ma:contentTypeVersion="2" ma:contentTypeDescription="Ein neues Dokument erstellen." ma:contentTypeScope="" ma:versionID="0d1b97b6a5214f41e260f4aab882e1db">
  <xsd:schema xmlns:xsd="http://www.w3.org/2001/XMLSchema" xmlns:xs="http://www.w3.org/2001/XMLSchema" xmlns:p="http://schemas.microsoft.com/office/2006/metadata/properties" xmlns:ns2="b600b65e-ac8e-4a58-8621-aad75f73a29e" xmlns:ns3="http://schemas.microsoft.com/sharepoint/v4" targetNamespace="http://schemas.microsoft.com/office/2006/metadata/properties" ma:root="true" ma:fieldsID="5d84aa17f82d2b834eb6bb2d4f9f1a6d" ns2:_="" ns3:_="">
    <xsd:import namespace="b600b65e-ac8e-4a58-8621-aad75f73a29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0b65e-ac8e-4a58-8621-aad75f73a29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EBA1-BD0F-4930-8708-DCE7C924B4C1}">
  <ds:schemaRefs>
    <ds:schemaRef ds:uri="http://schemas.microsoft.com/sharepoint/v3/contenttype/forms"/>
  </ds:schemaRefs>
</ds:datastoreItem>
</file>

<file path=customXml/itemProps2.xml><?xml version="1.0" encoding="utf-8"?>
<ds:datastoreItem xmlns:ds="http://schemas.openxmlformats.org/officeDocument/2006/customXml" ds:itemID="{1BF1D273-D7AE-4B8B-A64D-1B449BDAA19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801C006-AC0C-4123-834B-A26A19BE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0b65e-ac8e-4a58-8621-aad75f73a2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96397-3594-4D66-8D7A-45B66E12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3235</Words>
  <Characters>20383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Herbort</dc:creator>
  <cp:keywords/>
  <dc:description/>
  <cp:lastModifiedBy>Lipinski Jörg</cp:lastModifiedBy>
  <cp:revision>15</cp:revision>
  <cp:lastPrinted>2020-12-11T15:13:00Z</cp:lastPrinted>
  <dcterms:created xsi:type="dcterms:W3CDTF">2022-11-03T09:37:00Z</dcterms:created>
  <dcterms:modified xsi:type="dcterms:W3CDTF">2022-11-08T12:59:00Z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0x010100DCF52A129862634FAF559BF674A14C4B</vt:lpwstr>
  </property>
</Properties>
</file>